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76EE7" w14:textId="27473B24" w:rsidR="007E7487" w:rsidRDefault="007E7487" w:rsidP="009A1DE8">
      <w:pPr>
        <w:pStyle w:val="Title"/>
        <w:spacing w:before="120"/>
        <w:rPr>
          <w:spacing w:val="300"/>
          <w:kern w:val="48"/>
          <w:sz w:val="72"/>
        </w:rPr>
      </w:pPr>
    </w:p>
    <w:p w14:paraId="174A7003" w14:textId="34192309" w:rsidR="00DA31EA" w:rsidRPr="00C301BF" w:rsidRDefault="00DA31EA" w:rsidP="00DA31EA">
      <w:pPr>
        <w:jc w:val="center"/>
        <w:rPr>
          <w:b/>
          <w:bCs/>
          <w:color w:val="548DD4" w:themeColor="text2" w:themeTint="99"/>
          <w:sz w:val="40"/>
          <w:szCs w:val="40"/>
        </w:rPr>
      </w:pPr>
      <w:r w:rsidRPr="00C301BF">
        <w:rPr>
          <w:b/>
          <w:bCs/>
          <w:color w:val="548DD4" w:themeColor="text2" w:themeTint="99"/>
          <w:sz w:val="40"/>
          <w:szCs w:val="40"/>
        </w:rPr>
        <w:t xml:space="preserve">Rocky’s </w:t>
      </w:r>
      <w:r>
        <w:rPr>
          <w:b/>
          <w:bCs/>
          <w:color w:val="548DD4" w:themeColor="text2" w:themeTint="99"/>
          <w:sz w:val="40"/>
          <w:szCs w:val="40"/>
        </w:rPr>
        <w:t>R</w:t>
      </w:r>
      <w:r w:rsidRPr="00C301BF">
        <w:rPr>
          <w:b/>
          <w:bCs/>
          <w:color w:val="548DD4" w:themeColor="text2" w:themeTint="99"/>
          <w:sz w:val="40"/>
          <w:szCs w:val="40"/>
        </w:rPr>
        <w:t>escue</w:t>
      </w:r>
    </w:p>
    <w:p w14:paraId="72B4A5D2" w14:textId="77777777" w:rsidR="00DA31EA" w:rsidRPr="00DA31EA" w:rsidRDefault="00DA31EA" w:rsidP="00DA31EA">
      <w:pPr>
        <w:jc w:val="center"/>
      </w:pPr>
    </w:p>
    <w:p w14:paraId="787686B0" w14:textId="77777777" w:rsidR="00C301BF" w:rsidRPr="00C301BF" w:rsidRDefault="00C301BF" w:rsidP="00C301BF">
      <w:pPr>
        <w:jc w:val="center"/>
        <w:rPr>
          <w:b/>
          <w:bCs/>
          <w:color w:val="548DD4" w:themeColor="text2" w:themeTint="99"/>
          <w:sz w:val="40"/>
          <w:szCs w:val="40"/>
        </w:rPr>
      </w:pPr>
      <w:r w:rsidRPr="00C301BF">
        <w:rPr>
          <w:b/>
          <w:bCs/>
          <w:color w:val="548DD4" w:themeColor="text2" w:themeTint="99"/>
          <w:sz w:val="40"/>
          <w:szCs w:val="40"/>
        </w:rPr>
        <w:t>Data Protection Policy</w:t>
      </w:r>
    </w:p>
    <w:p w14:paraId="2FD7A0DE" w14:textId="77777777" w:rsidR="00C6355D" w:rsidRPr="00A06C29" w:rsidRDefault="00C6355D" w:rsidP="00A06C29">
      <w:pPr>
        <w:pStyle w:val="BulletLevel-0"/>
        <w:numPr>
          <w:ilvl w:val="0"/>
          <w:numId w:val="0"/>
        </w:numPr>
        <w:ind w:left="567"/>
        <w:rPr>
          <w:b/>
        </w:rPr>
      </w:pPr>
    </w:p>
    <w:p w14:paraId="3FA34A2B" w14:textId="4650E8A3" w:rsidR="00397D1E" w:rsidRPr="00725F36" w:rsidRDefault="00E50B78" w:rsidP="004E291D">
      <w:pPr>
        <w:pStyle w:val="BulletLevel-0"/>
        <w:numPr>
          <w:ilvl w:val="0"/>
          <w:numId w:val="0"/>
        </w:numPr>
        <w:ind w:left="709"/>
        <w:rPr>
          <w:sz w:val="28"/>
          <w:szCs w:val="28"/>
        </w:rPr>
      </w:pPr>
      <w:ins w:id="0" w:author="Laura Gregory" w:date="2022-02-28T16:47:00Z">
        <w:r>
          <w:rPr>
            <w:sz w:val="28"/>
            <w:szCs w:val="28"/>
          </w:rPr>
          <w:t xml:space="preserve">Rocky’s Rescue </w:t>
        </w:r>
      </w:ins>
      <w:del w:id="1" w:author="Laura Gregory" w:date="2022-02-28T16:47:00Z">
        <w:r w:rsidR="00397D1E" w:rsidRPr="00725F36" w:rsidDel="00E50B78">
          <w:rPr>
            <w:sz w:val="28"/>
            <w:szCs w:val="28"/>
          </w:rPr>
          <w:delText>The Charity</w:delText>
        </w:r>
      </w:del>
      <w:del w:id="2" w:author="Sue Humphreys" w:date="2022-03-01T14:13:00Z">
        <w:r w:rsidR="00397D1E" w:rsidRPr="00725F36" w:rsidDel="00C318D0">
          <w:rPr>
            <w:sz w:val="28"/>
            <w:szCs w:val="28"/>
          </w:rPr>
          <w:delText xml:space="preserve"> </w:delText>
        </w:r>
      </w:del>
      <w:r w:rsidR="00397D1E" w:rsidRPr="00725F36">
        <w:rPr>
          <w:sz w:val="28"/>
          <w:szCs w:val="28"/>
        </w:rPr>
        <w:t xml:space="preserve">will ensure that all personal data </w:t>
      </w:r>
      <w:del w:id="3" w:author="Laura Gregory" w:date="2022-02-28T16:47:00Z">
        <w:r w:rsidR="00397D1E" w:rsidRPr="00725F36" w:rsidDel="00E50B78">
          <w:rPr>
            <w:sz w:val="28"/>
            <w:szCs w:val="28"/>
          </w:rPr>
          <w:delText>that</w:delText>
        </w:r>
      </w:del>
      <w:del w:id="4" w:author="Sue Humphreys" w:date="2022-03-01T14:13:00Z">
        <w:r w:rsidR="00397D1E" w:rsidRPr="00725F36" w:rsidDel="00C318D0">
          <w:rPr>
            <w:sz w:val="28"/>
            <w:szCs w:val="28"/>
          </w:rPr>
          <w:delText xml:space="preserve"> </w:delText>
        </w:r>
      </w:del>
      <w:r w:rsidR="00397D1E" w:rsidRPr="00725F36">
        <w:rPr>
          <w:sz w:val="28"/>
          <w:szCs w:val="28"/>
        </w:rPr>
        <w:t>it holds will be:</w:t>
      </w:r>
    </w:p>
    <w:p w14:paraId="7661231E" w14:textId="20B48295" w:rsidR="00397D1E" w:rsidRPr="00725F36" w:rsidRDefault="00397D1E" w:rsidP="00954409">
      <w:pPr>
        <w:pStyle w:val="BulletLevel-0"/>
        <w:numPr>
          <w:ilvl w:val="0"/>
          <w:numId w:val="6"/>
        </w:numPr>
        <w:rPr>
          <w:sz w:val="28"/>
          <w:szCs w:val="28"/>
        </w:rPr>
      </w:pPr>
      <w:r w:rsidRPr="00725F36">
        <w:rPr>
          <w:sz w:val="28"/>
          <w:szCs w:val="28"/>
        </w:rPr>
        <w:t xml:space="preserve">processed lawfully, fairly and in a transparent </w:t>
      </w:r>
      <w:r w:rsidR="00447B4A" w:rsidRPr="00725F36">
        <w:rPr>
          <w:sz w:val="28"/>
          <w:szCs w:val="28"/>
        </w:rPr>
        <w:t>manner.</w:t>
      </w:r>
    </w:p>
    <w:p w14:paraId="078D2B64" w14:textId="6349C3CB" w:rsidR="00397D1E" w:rsidRPr="00725F36" w:rsidRDefault="00397D1E" w:rsidP="00954409">
      <w:pPr>
        <w:pStyle w:val="BulletLevel-0"/>
        <w:numPr>
          <w:ilvl w:val="0"/>
          <w:numId w:val="6"/>
        </w:numPr>
        <w:rPr>
          <w:sz w:val="28"/>
          <w:szCs w:val="28"/>
        </w:rPr>
      </w:pPr>
      <w:r w:rsidRPr="00725F36">
        <w:rPr>
          <w:sz w:val="28"/>
          <w:szCs w:val="28"/>
        </w:rPr>
        <w:t xml:space="preserve">collected for specified, explicit and legitimate purposes and not further processed in a manner that is incompatible with those </w:t>
      </w:r>
      <w:r w:rsidR="00447B4A" w:rsidRPr="00725F36">
        <w:rPr>
          <w:sz w:val="28"/>
          <w:szCs w:val="28"/>
        </w:rPr>
        <w:t>purposes.</w:t>
      </w:r>
    </w:p>
    <w:p w14:paraId="4DC6479C" w14:textId="1ABA8333" w:rsidR="00397D1E" w:rsidRPr="00725F36" w:rsidRDefault="00397D1E" w:rsidP="00954409">
      <w:pPr>
        <w:pStyle w:val="BulletLevel-0"/>
        <w:numPr>
          <w:ilvl w:val="0"/>
          <w:numId w:val="6"/>
        </w:numPr>
        <w:rPr>
          <w:sz w:val="28"/>
          <w:szCs w:val="28"/>
        </w:rPr>
      </w:pPr>
      <w:r w:rsidRPr="00725F36">
        <w:rPr>
          <w:sz w:val="28"/>
          <w:szCs w:val="28"/>
        </w:rPr>
        <w:t xml:space="preserve">adequate, </w:t>
      </w:r>
      <w:r w:rsidR="00447B4A" w:rsidRPr="00725F36">
        <w:rPr>
          <w:sz w:val="28"/>
          <w:szCs w:val="28"/>
        </w:rPr>
        <w:t>relevant,</w:t>
      </w:r>
      <w:r w:rsidRPr="00725F36">
        <w:rPr>
          <w:sz w:val="28"/>
          <w:szCs w:val="28"/>
        </w:rPr>
        <w:t xml:space="preserve"> and limited to what is </w:t>
      </w:r>
      <w:r w:rsidR="00447B4A" w:rsidRPr="00725F36">
        <w:rPr>
          <w:sz w:val="28"/>
          <w:szCs w:val="28"/>
        </w:rPr>
        <w:t>necessary.</w:t>
      </w:r>
    </w:p>
    <w:p w14:paraId="4AB612EC" w14:textId="6693EB9F" w:rsidR="00397D1E" w:rsidRPr="00725F36" w:rsidRDefault="00397D1E" w:rsidP="00954409">
      <w:pPr>
        <w:pStyle w:val="BulletLevel-0"/>
        <w:numPr>
          <w:ilvl w:val="0"/>
          <w:numId w:val="6"/>
        </w:numPr>
        <w:rPr>
          <w:sz w:val="28"/>
          <w:szCs w:val="28"/>
        </w:rPr>
      </w:pPr>
      <w:r w:rsidRPr="00725F36">
        <w:rPr>
          <w:sz w:val="28"/>
          <w:szCs w:val="28"/>
        </w:rPr>
        <w:t xml:space="preserve">accurate and kept up to </w:t>
      </w:r>
      <w:r w:rsidR="00447B4A" w:rsidRPr="00725F36">
        <w:rPr>
          <w:sz w:val="28"/>
          <w:szCs w:val="28"/>
        </w:rPr>
        <w:t>date.</w:t>
      </w:r>
    </w:p>
    <w:p w14:paraId="4600CD1D" w14:textId="4BE3A510" w:rsidR="00397D1E" w:rsidRPr="00725F36" w:rsidRDefault="00397D1E" w:rsidP="00954409">
      <w:pPr>
        <w:pStyle w:val="BulletLevel-0"/>
        <w:numPr>
          <w:ilvl w:val="0"/>
          <w:numId w:val="6"/>
        </w:numPr>
        <w:rPr>
          <w:sz w:val="28"/>
          <w:szCs w:val="28"/>
        </w:rPr>
      </w:pPr>
      <w:r w:rsidRPr="00725F36">
        <w:rPr>
          <w:sz w:val="28"/>
          <w:szCs w:val="28"/>
        </w:rPr>
        <w:t xml:space="preserve">kept in a form which permits identification of data subjects for no longer than is </w:t>
      </w:r>
      <w:r w:rsidR="00447B4A" w:rsidRPr="00725F36">
        <w:rPr>
          <w:sz w:val="28"/>
          <w:szCs w:val="28"/>
        </w:rPr>
        <w:t>necessary.</w:t>
      </w:r>
    </w:p>
    <w:p w14:paraId="27C9A229" w14:textId="3A2ED959" w:rsidR="00397D1E" w:rsidRPr="00725F36" w:rsidRDefault="00397D1E" w:rsidP="00954409">
      <w:pPr>
        <w:pStyle w:val="BulletLevel-0"/>
        <w:numPr>
          <w:ilvl w:val="0"/>
          <w:numId w:val="6"/>
        </w:numPr>
        <w:rPr>
          <w:sz w:val="28"/>
          <w:szCs w:val="28"/>
        </w:rPr>
      </w:pPr>
      <w:r w:rsidRPr="00725F36">
        <w:rPr>
          <w:sz w:val="28"/>
          <w:szCs w:val="28"/>
        </w:rPr>
        <w:t xml:space="preserve">processed in a manner that ensures appropriate security of the personal data, including protection against unauthorised or unlawful processing and against accidental loss, </w:t>
      </w:r>
      <w:r w:rsidR="00447B4A" w:rsidRPr="00725F36">
        <w:rPr>
          <w:sz w:val="28"/>
          <w:szCs w:val="28"/>
        </w:rPr>
        <w:t>destruction,</w:t>
      </w:r>
      <w:r w:rsidRPr="00725F36">
        <w:rPr>
          <w:sz w:val="28"/>
          <w:szCs w:val="28"/>
        </w:rPr>
        <w:t xml:space="preserve"> or damage</w:t>
      </w:r>
      <w:r w:rsidR="00B73D82" w:rsidRPr="00725F36">
        <w:rPr>
          <w:sz w:val="28"/>
          <w:szCs w:val="28"/>
        </w:rPr>
        <w:t>.</w:t>
      </w:r>
    </w:p>
    <w:p w14:paraId="7D5EC373" w14:textId="77777777" w:rsidR="00397D1E" w:rsidRDefault="00397D1E" w:rsidP="00397D1E"/>
    <w:sdt>
      <w:sdtPr>
        <w:rPr>
          <w:rFonts w:ascii="Arial" w:eastAsia="Arial Unicode MS" w:hAnsi="Arial" w:cs="Arial"/>
          <w:b w:val="0"/>
          <w:bCs w:val="0"/>
          <w:color w:val="auto"/>
          <w:kern w:val="1"/>
          <w:sz w:val="22"/>
          <w:szCs w:val="24"/>
          <w:lang w:val="en-GB" w:eastAsia="en-GB"/>
        </w:rPr>
        <w:id w:val="694973455"/>
        <w:docPartObj>
          <w:docPartGallery w:val="Table of Contents"/>
          <w:docPartUnique/>
        </w:docPartObj>
      </w:sdtPr>
      <w:sdtEndPr>
        <w:rPr>
          <w:noProof/>
        </w:rPr>
      </w:sdtEndPr>
      <w:sdtContent>
        <w:p w14:paraId="15FCC002" w14:textId="77777777" w:rsidR="00DE70FB" w:rsidRDefault="00DE70FB" w:rsidP="00725F36">
          <w:pPr>
            <w:pStyle w:val="TOCHeading"/>
            <w:jc w:val="center"/>
            <w:rPr>
              <w:rFonts w:ascii="Arial" w:eastAsia="Arial Unicode MS" w:hAnsi="Arial" w:cs="Arial"/>
              <w:b w:val="0"/>
              <w:bCs w:val="0"/>
              <w:color w:val="auto"/>
              <w:kern w:val="1"/>
              <w:sz w:val="22"/>
              <w:szCs w:val="24"/>
              <w:lang w:val="en-GB" w:eastAsia="en-GB"/>
            </w:rPr>
          </w:pPr>
        </w:p>
        <w:p w14:paraId="7D253859" w14:textId="01992F92" w:rsidR="00DE70FB" w:rsidRDefault="00DE70FB">
          <w:pPr>
            <w:suppressAutoHyphens w:val="0"/>
            <w:spacing w:before="0"/>
            <w:rPr>
              <w:b/>
              <w:bCs/>
            </w:rPr>
          </w:pPr>
        </w:p>
        <w:p w14:paraId="6CC2B0F4" w14:textId="040B7456" w:rsidR="00C301BF" w:rsidRDefault="00C301BF">
          <w:pPr>
            <w:suppressAutoHyphens w:val="0"/>
            <w:spacing w:before="0"/>
            <w:rPr>
              <w:b/>
              <w:bCs/>
            </w:rPr>
          </w:pPr>
        </w:p>
        <w:p w14:paraId="467AB147" w14:textId="6BEFC6CF" w:rsidR="00C301BF" w:rsidRDefault="00C301BF">
          <w:pPr>
            <w:suppressAutoHyphens w:val="0"/>
            <w:spacing w:before="0"/>
            <w:rPr>
              <w:b/>
              <w:bCs/>
            </w:rPr>
          </w:pPr>
        </w:p>
        <w:p w14:paraId="68AAE11E" w14:textId="7E8B27B7" w:rsidR="00C301BF" w:rsidRDefault="00C301BF">
          <w:pPr>
            <w:suppressAutoHyphens w:val="0"/>
            <w:spacing w:before="0"/>
            <w:rPr>
              <w:b/>
              <w:bCs/>
            </w:rPr>
          </w:pPr>
        </w:p>
        <w:p w14:paraId="3B7FA64B" w14:textId="2B1B6D2E" w:rsidR="00C301BF" w:rsidRDefault="00C301BF">
          <w:pPr>
            <w:suppressAutoHyphens w:val="0"/>
            <w:spacing w:before="0"/>
            <w:rPr>
              <w:b/>
              <w:bCs/>
            </w:rPr>
          </w:pPr>
        </w:p>
        <w:p w14:paraId="563840B2" w14:textId="4716D557" w:rsidR="00C301BF" w:rsidRDefault="00C301BF">
          <w:pPr>
            <w:suppressAutoHyphens w:val="0"/>
            <w:spacing w:before="0"/>
            <w:rPr>
              <w:b/>
              <w:bCs/>
            </w:rPr>
          </w:pPr>
        </w:p>
        <w:p w14:paraId="52033AEE" w14:textId="60F88B82" w:rsidR="00C301BF" w:rsidRDefault="00C301BF">
          <w:pPr>
            <w:suppressAutoHyphens w:val="0"/>
            <w:spacing w:before="0"/>
            <w:rPr>
              <w:b/>
              <w:bCs/>
            </w:rPr>
          </w:pPr>
        </w:p>
        <w:p w14:paraId="3A0CEC45" w14:textId="1CD0D814" w:rsidR="00C301BF" w:rsidRDefault="00C301BF">
          <w:pPr>
            <w:suppressAutoHyphens w:val="0"/>
            <w:spacing w:before="0"/>
            <w:rPr>
              <w:b/>
              <w:bCs/>
            </w:rPr>
          </w:pPr>
        </w:p>
        <w:p w14:paraId="12FE35E9" w14:textId="3D66D96D" w:rsidR="00C301BF" w:rsidRDefault="00C301BF">
          <w:pPr>
            <w:suppressAutoHyphens w:val="0"/>
            <w:spacing w:before="0"/>
            <w:rPr>
              <w:b/>
              <w:bCs/>
            </w:rPr>
          </w:pPr>
        </w:p>
        <w:p w14:paraId="2DB003C4" w14:textId="548D2F86" w:rsidR="00C301BF" w:rsidRDefault="00C301BF">
          <w:pPr>
            <w:suppressAutoHyphens w:val="0"/>
            <w:spacing w:before="0"/>
            <w:rPr>
              <w:b/>
              <w:bCs/>
            </w:rPr>
          </w:pPr>
        </w:p>
        <w:p w14:paraId="4764FFCC" w14:textId="08B5FFF7" w:rsidR="00C301BF" w:rsidRDefault="00C301BF">
          <w:pPr>
            <w:suppressAutoHyphens w:val="0"/>
            <w:spacing w:before="0"/>
            <w:rPr>
              <w:b/>
              <w:bCs/>
            </w:rPr>
          </w:pPr>
        </w:p>
        <w:p w14:paraId="49296BD0" w14:textId="5519F689" w:rsidR="00C301BF" w:rsidRDefault="00C301BF">
          <w:pPr>
            <w:suppressAutoHyphens w:val="0"/>
            <w:spacing w:before="0"/>
            <w:rPr>
              <w:b/>
              <w:bCs/>
            </w:rPr>
          </w:pPr>
        </w:p>
        <w:p w14:paraId="6013B5CB" w14:textId="6F320648" w:rsidR="00C301BF" w:rsidRDefault="00C301BF">
          <w:pPr>
            <w:suppressAutoHyphens w:val="0"/>
            <w:spacing w:before="0"/>
            <w:rPr>
              <w:b/>
              <w:bCs/>
            </w:rPr>
          </w:pPr>
        </w:p>
        <w:p w14:paraId="6D27FAAE" w14:textId="31C8CF3C" w:rsidR="00C301BF" w:rsidRDefault="00C301BF">
          <w:pPr>
            <w:suppressAutoHyphens w:val="0"/>
            <w:spacing w:before="0"/>
            <w:rPr>
              <w:b/>
              <w:bCs/>
            </w:rPr>
          </w:pPr>
        </w:p>
        <w:p w14:paraId="7FC30B88" w14:textId="789E5F55" w:rsidR="00C301BF" w:rsidRDefault="00C301BF">
          <w:pPr>
            <w:suppressAutoHyphens w:val="0"/>
            <w:spacing w:before="0"/>
            <w:rPr>
              <w:b/>
              <w:bCs/>
            </w:rPr>
          </w:pPr>
        </w:p>
        <w:p w14:paraId="6EBC34B1" w14:textId="453E4B09" w:rsidR="00C301BF" w:rsidRDefault="00C301BF">
          <w:pPr>
            <w:suppressAutoHyphens w:val="0"/>
            <w:spacing w:before="0"/>
            <w:rPr>
              <w:b/>
              <w:bCs/>
            </w:rPr>
          </w:pPr>
        </w:p>
        <w:p w14:paraId="01D15EEE" w14:textId="58338EF3" w:rsidR="00C301BF" w:rsidRDefault="00C301BF">
          <w:pPr>
            <w:suppressAutoHyphens w:val="0"/>
            <w:spacing w:before="0"/>
            <w:rPr>
              <w:b/>
              <w:bCs/>
            </w:rPr>
          </w:pPr>
        </w:p>
        <w:p w14:paraId="4CFFECDA" w14:textId="112E393F" w:rsidR="00C301BF" w:rsidRDefault="00C301BF">
          <w:pPr>
            <w:suppressAutoHyphens w:val="0"/>
            <w:spacing w:before="0"/>
            <w:rPr>
              <w:b/>
              <w:bCs/>
            </w:rPr>
          </w:pPr>
        </w:p>
        <w:p w14:paraId="3556D564" w14:textId="5F453D4F" w:rsidR="00C301BF" w:rsidRDefault="00C301BF">
          <w:pPr>
            <w:suppressAutoHyphens w:val="0"/>
            <w:spacing w:before="0"/>
            <w:rPr>
              <w:b/>
              <w:bCs/>
            </w:rPr>
          </w:pPr>
        </w:p>
        <w:p w14:paraId="7E4DF3AF" w14:textId="0F8A87AC" w:rsidR="00C301BF" w:rsidRDefault="00C301BF">
          <w:pPr>
            <w:suppressAutoHyphens w:val="0"/>
            <w:spacing w:before="0"/>
            <w:rPr>
              <w:b/>
              <w:bCs/>
            </w:rPr>
          </w:pPr>
        </w:p>
        <w:p w14:paraId="50839824" w14:textId="637081EE" w:rsidR="00C301BF" w:rsidRDefault="00C301BF">
          <w:pPr>
            <w:suppressAutoHyphens w:val="0"/>
            <w:spacing w:before="0"/>
            <w:rPr>
              <w:b/>
              <w:bCs/>
            </w:rPr>
          </w:pPr>
        </w:p>
        <w:p w14:paraId="6E357408" w14:textId="13B13851" w:rsidR="00C301BF" w:rsidRDefault="00C301BF">
          <w:pPr>
            <w:suppressAutoHyphens w:val="0"/>
            <w:spacing w:before="0"/>
            <w:rPr>
              <w:b/>
              <w:bCs/>
            </w:rPr>
          </w:pPr>
        </w:p>
        <w:p w14:paraId="10CA3400" w14:textId="38399CCC" w:rsidR="00C301BF" w:rsidRDefault="00C301BF">
          <w:pPr>
            <w:suppressAutoHyphens w:val="0"/>
            <w:spacing w:before="0"/>
            <w:rPr>
              <w:b/>
              <w:bCs/>
            </w:rPr>
          </w:pPr>
        </w:p>
        <w:p w14:paraId="15410BD0" w14:textId="7B6EEBE6" w:rsidR="00C301BF" w:rsidRDefault="00C301BF">
          <w:pPr>
            <w:suppressAutoHyphens w:val="0"/>
            <w:spacing w:before="0"/>
            <w:rPr>
              <w:b/>
              <w:bCs/>
            </w:rPr>
          </w:pPr>
        </w:p>
        <w:p w14:paraId="695CBF61" w14:textId="2626CA93" w:rsidR="00C301BF" w:rsidRDefault="00C301BF">
          <w:pPr>
            <w:suppressAutoHyphens w:val="0"/>
            <w:spacing w:before="0"/>
            <w:rPr>
              <w:b/>
              <w:bCs/>
            </w:rPr>
          </w:pPr>
        </w:p>
        <w:p w14:paraId="3936372E" w14:textId="6FEFA804" w:rsidR="00C301BF" w:rsidRDefault="00C301BF">
          <w:pPr>
            <w:suppressAutoHyphens w:val="0"/>
            <w:spacing w:before="0"/>
            <w:rPr>
              <w:b/>
              <w:bCs/>
            </w:rPr>
          </w:pPr>
        </w:p>
        <w:p w14:paraId="60835577" w14:textId="77777777" w:rsidR="00DE70FB" w:rsidRDefault="00DE70FB">
          <w:pPr>
            <w:suppressAutoHyphens w:val="0"/>
            <w:spacing w:before="0"/>
          </w:pPr>
        </w:p>
        <w:p w14:paraId="6862B4DA" w14:textId="4361D07C" w:rsidR="005D7670" w:rsidRDefault="00994D23" w:rsidP="00D858A5">
          <w:pPr>
            <w:pStyle w:val="TOCHeading"/>
            <w:spacing w:before="0" w:after="240" w:line="240" w:lineRule="auto"/>
            <w:jc w:val="center"/>
            <w:rPr>
              <w:rFonts w:ascii="Arial" w:eastAsia="Arial Unicode MS" w:hAnsi="Arial" w:cs="Tahoma"/>
              <w:bCs w:val="0"/>
              <w:color w:val="548DD4" w:themeColor="text2" w:themeTint="99"/>
              <w:kern w:val="1"/>
              <w:sz w:val="40"/>
              <w:szCs w:val="40"/>
              <w:lang w:val="en-GB" w:eastAsia="en-GB"/>
            </w:rPr>
          </w:pPr>
          <w:r w:rsidRPr="00C301BF">
            <w:rPr>
              <w:rFonts w:ascii="Arial" w:eastAsia="Arial Unicode MS" w:hAnsi="Arial" w:cs="Tahoma"/>
              <w:bCs w:val="0"/>
              <w:color w:val="548DD4" w:themeColor="text2" w:themeTint="99"/>
              <w:kern w:val="1"/>
              <w:sz w:val="40"/>
              <w:szCs w:val="40"/>
              <w:lang w:val="en-GB" w:eastAsia="en-GB"/>
            </w:rPr>
            <w:t>C</w:t>
          </w:r>
          <w:r w:rsidR="005D7670" w:rsidRPr="00C301BF">
            <w:rPr>
              <w:rFonts w:ascii="Arial" w:eastAsia="Arial Unicode MS" w:hAnsi="Arial" w:cs="Tahoma"/>
              <w:bCs w:val="0"/>
              <w:color w:val="548DD4" w:themeColor="text2" w:themeTint="99"/>
              <w:kern w:val="1"/>
              <w:sz w:val="40"/>
              <w:szCs w:val="40"/>
              <w:lang w:val="en-GB" w:eastAsia="en-GB"/>
            </w:rPr>
            <w:t>ontents</w:t>
          </w:r>
        </w:p>
        <w:p w14:paraId="1A87F213" w14:textId="77777777" w:rsidR="00DA31EA" w:rsidRPr="00DA31EA" w:rsidRDefault="00DA31EA" w:rsidP="00DA31EA"/>
        <w:p w14:paraId="5EAB2094" w14:textId="654631FA" w:rsidR="004D7BF8" w:rsidRPr="00C318D0" w:rsidRDefault="005D7670">
          <w:pPr>
            <w:pStyle w:val="TOC1"/>
            <w:tabs>
              <w:tab w:val="clear" w:pos="9498"/>
              <w:tab w:val="right" w:leader="dot" w:pos="9214"/>
            </w:tabs>
            <w:ind w:right="707"/>
            <w:rPr>
              <w:rFonts w:asciiTheme="minorHAnsi" w:hAnsiTheme="minorHAnsi" w:cstheme="minorBidi"/>
              <w:sz w:val="22"/>
              <w:szCs w:val="22"/>
              <w:lang w:val="en-GB" w:eastAsia="en-GB"/>
            </w:rPr>
            <w:pPrChange w:id="5" w:author="Sue Humphreys" w:date="2022-03-01T14:14:00Z">
              <w:pPr>
                <w:pStyle w:val="TOC1"/>
              </w:pPr>
            </w:pPrChange>
          </w:pPr>
          <w:r>
            <w:fldChar w:fldCharType="begin"/>
          </w:r>
          <w:r>
            <w:instrText xml:space="preserve"> TOC \o "1-2" \h \z \u </w:instrText>
          </w:r>
          <w:r>
            <w:fldChar w:fldCharType="separate"/>
          </w:r>
          <w:r w:rsidR="007B19ED" w:rsidRPr="00C318D0">
            <w:fldChar w:fldCharType="begin"/>
          </w:r>
          <w:r w:rsidR="007B19ED" w:rsidRPr="00C318D0">
            <w:instrText xml:space="preserve"> HYPERLINK \l "_Toc88221141" </w:instrText>
          </w:r>
          <w:r w:rsidR="007B19ED" w:rsidRPr="00C318D0">
            <w:fldChar w:fldCharType="separate"/>
          </w:r>
          <w:r w:rsidR="004D7BF8" w:rsidRPr="00C318D0">
            <w:rPr>
              <w:rStyle w:val="Hyperlink"/>
              <w:b/>
              <w:bCs/>
            </w:rPr>
            <w:t>1.</w:t>
          </w:r>
          <w:r w:rsidR="004D7BF8" w:rsidRPr="00C318D0">
            <w:rPr>
              <w:rFonts w:asciiTheme="minorHAnsi" w:hAnsiTheme="minorHAnsi" w:cstheme="minorBidi"/>
              <w:sz w:val="22"/>
              <w:szCs w:val="22"/>
              <w:lang w:val="en-GB" w:eastAsia="en-GB"/>
            </w:rPr>
            <w:tab/>
          </w:r>
          <w:r w:rsidR="004D7BF8" w:rsidRPr="00C318D0">
            <w:rPr>
              <w:rStyle w:val="Hyperlink"/>
              <w:b/>
              <w:bCs/>
            </w:rPr>
            <w:t>Introduction to the UK-GDPR</w:t>
          </w:r>
          <w:r w:rsidR="004D7BF8" w:rsidRPr="00C318D0">
            <w:rPr>
              <w:webHidden/>
            </w:rPr>
            <w:tab/>
          </w:r>
          <w:r w:rsidR="004D7BF8" w:rsidRPr="00C318D0">
            <w:rPr>
              <w:b/>
              <w:bCs/>
              <w:webHidden/>
            </w:rPr>
            <w:fldChar w:fldCharType="begin"/>
          </w:r>
          <w:r w:rsidR="004D7BF8" w:rsidRPr="00C318D0">
            <w:rPr>
              <w:b/>
              <w:bCs/>
              <w:webHidden/>
            </w:rPr>
            <w:instrText xml:space="preserve"> PAGEREF _Toc88221141 \h </w:instrText>
          </w:r>
          <w:r w:rsidR="004D7BF8" w:rsidRPr="00C318D0">
            <w:rPr>
              <w:b/>
              <w:bCs/>
              <w:webHidden/>
            </w:rPr>
          </w:r>
          <w:r w:rsidR="004D7BF8" w:rsidRPr="00C318D0">
            <w:rPr>
              <w:b/>
              <w:bCs/>
              <w:webHidden/>
            </w:rPr>
            <w:fldChar w:fldCharType="separate"/>
          </w:r>
          <w:r w:rsidR="004D7BF8" w:rsidRPr="00C318D0">
            <w:rPr>
              <w:b/>
              <w:bCs/>
              <w:webHidden/>
            </w:rPr>
            <w:t>3</w:t>
          </w:r>
          <w:r w:rsidR="004D7BF8" w:rsidRPr="00C318D0">
            <w:rPr>
              <w:b/>
              <w:bCs/>
              <w:webHidden/>
            </w:rPr>
            <w:fldChar w:fldCharType="end"/>
          </w:r>
          <w:r w:rsidR="007B19ED" w:rsidRPr="00C318D0">
            <w:rPr>
              <w:b/>
              <w:bCs/>
            </w:rPr>
            <w:fldChar w:fldCharType="end"/>
          </w:r>
        </w:p>
        <w:p w14:paraId="660DA5BB" w14:textId="6FB5E2E2"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6" w:author="Sue Humphreys" w:date="2022-03-01T14:14:00Z">
              <w:pPr>
                <w:pStyle w:val="TOC1"/>
              </w:pPr>
            </w:pPrChange>
          </w:pPr>
          <w:r w:rsidRPr="00C318D0">
            <w:fldChar w:fldCharType="begin"/>
          </w:r>
          <w:r w:rsidRPr="00C318D0">
            <w:instrText xml:space="preserve"> HYPERLINK \l "_Toc88221142" </w:instrText>
          </w:r>
          <w:r w:rsidRPr="00C318D0">
            <w:fldChar w:fldCharType="separate"/>
          </w:r>
          <w:r w:rsidR="004D7BF8" w:rsidRPr="00C318D0">
            <w:rPr>
              <w:rStyle w:val="Hyperlink"/>
              <w:b/>
              <w:bCs/>
            </w:rPr>
            <w:t>2.</w:t>
          </w:r>
          <w:r w:rsidR="004D7BF8" w:rsidRPr="00C318D0">
            <w:rPr>
              <w:rFonts w:asciiTheme="minorHAnsi" w:hAnsiTheme="minorHAnsi" w:cstheme="minorBidi"/>
              <w:sz w:val="22"/>
              <w:szCs w:val="22"/>
              <w:lang w:val="en-GB" w:eastAsia="en-GB"/>
            </w:rPr>
            <w:tab/>
          </w:r>
          <w:r w:rsidR="004D7BF8" w:rsidRPr="00C318D0">
            <w:rPr>
              <w:rStyle w:val="Hyperlink"/>
              <w:b/>
              <w:bCs/>
            </w:rPr>
            <w:t>Definitions</w:t>
          </w:r>
          <w:r w:rsidR="004D7BF8" w:rsidRPr="00C318D0">
            <w:rPr>
              <w:webHidden/>
            </w:rPr>
            <w:tab/>
          </w:r>
          <w:r w:rsidR="004D7BF8" w:rsidRPr="00C318D0">
            <w:rPr>
              <w:b/>
              <w:bCs/>
              <w:webHidden/>
            </w:rPr>
            <w:fldChar w:fldCharType="begin"/>
          </w:r>
          <w:r w:rsidR="004D7BF8" w:rsidRPr="00C318D0">
            <w:rPr>
              <w:b/>
              <w:bCs/>
              <w:webHidden/>
            </w:rPr>
            <w:instrText xml:space="preserve"> PAGEREF _Toc88221142 \h </w:instrText>
          </w:r>
          <w:r w:rsidR="004D7BF8" w:rsidRPr="00C318D0">
            <w:rPr>
              <w:b/>
              <w:bCs/>
              <w:webHidden/>
            </w:rPr>
          </w:r>
          <w:r w:rsidR="004D7BF8" w:rsidRPr="00C318D0">
            <w:rPr>
              <w:b/>
              <w:bCs/>
              <w:webHidden/>
            </w:rPr>
            <w:fldChar w:fldCharType="separate"/>
          </w:r>
          <w:r w:rsidR="004D7BF8" w:rsidRPr="00C318D0">
            <w:rPr>
              <w:b/>
              <w:bCs/>
              <w:webHidden/>
            </w:rPr>
            <w:t>3</w:t>
          </w:r>
          <w:r w:rsidR="004D7BF8" w:rsidRPr="00C318D0">
            <w:rPr>
              <w:b/>
              <w:bCs/>
              <w:webHidden/>
            </w:rPr>
            <w:fldChar w:fldCharType="end"/>
          </w:r>
          <w:r w:rsidRPr="00C318D0">
            <w:rPr>
              <w:b/>
              <w:bCs/>
            </w:rPr>
            <w:fldChar w:fldCharType="end"/>
          </w:r>
        </w:p>
        <w:p w14:paraId="349BDA37" w14:textId="3AE5A027"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7" w:author="Sue Humphreys" w:date="2022-03-01T14:14:00Z">
              <w:pPr>
                <w:pStyle w:val="TOC1"/>
              </w:pPr>
            </w:pPrChange>
          </w:pPr>
          <w:r w:rsidRPr="00C318D0">
            <w:fldChar w:fldCharType="begin"/>
          </w:r>
          <w:r w:rsidRPr="00C318D0">
            <w:instrText xml:space="preserve"> HYPERLINK \l "_Toc88221143" </w:instrText>
          </w:r>
          <w:r w:rsidRPr="00C318D0">
            <w:fldChar w:fldCharType="separate"/>
          </w:r>
          <w:r w:rsidR="004D7BF8" w:rsidRPr="00C318D0">
            <w:rPr>
              <w:rStyle w:val="Hyperlink"/>
              <w:b/>
              <w:bCs/>
            </w:rPr>
            <w:t>3.</w:t>
          </w:r>
          <w:r w:rsidR="004D7BF8" w:rsidRPr="00C318D0">
            <w:rPr>
              <w:rFonts w:asciiTheme="minorHAnsi" w:hAnsiTheme="minorHAnsi" w:cstheme="minorBidi"/>
              <w:sz w:val="22"/>
              <w:szCs w:val="22"/>
              <w:lang w:val="en-GB" w:eastAsia="en-GB"/>
            </w:rPr>
            <w:tab/>
          </w:r>
          <w:r w:rsidR="004D7BF8" w:rsidRPr="00C318D0">
            <w:rPr>
              <w:rStyle w:val="Hyperlink"/>
              <w:b/>
              <w:bCs/>
            </w:rPr>
            <w:t>Principles of the UK-GDPR</w:t>
          </w:r>
          <w:r w:rsidR="004D7BF8" w:rsidRPr="00C318D0">
            <w:rPr>
              <w:webHidden/>
            </w:rPr>
            <w:tab/>
          </w:r>
          <w:r w:rsidR="004D7BF8" w:rsidRPr="00C318D0">
            <w:rPr>
              <w:b/>
              <w:bCs/>
              <w:webHidden/>
            </w:rPr>
            <w:fldChar w:fldCharType="begin"/>
          </w:r>
          <w:r w:rsidR="004D7BF8" w:rsidRPr="00C318D0">
            <w:rPr>
              <w:b/>
              <w:bCs/>
              <w:webHidden/>
            </w:rPr>
            <w:instrText xml:space="preserve"> PAGEREF _Toc88221143 \h </w:instrText>
          </w:r>
          <w:r w:rsidR="004D7BF8" w:rsidRPr="00C318D0">
            <w:rPr>
              <w:b/>
              <w:bCs/>
              <w:webHidden/>
            </w:rPr>
          </w:r>
          <w:r w:rsidR="004D7BF8" w:rsidRPr="00C318D0">
            <w:rPr>
              <w:b/>
              <w:bCs/>
              <w:webHidden/>
            </w:rPr>
            <w:fldChar w:fldCharType="separate"/>
          </w:r>
          <w:r w:rsidR="004D7BF8" w:rsidRPr="00C318D0">
            <w:rPr>
              <w:b/>
              <w:bCs/>
              <w:webHidden/>
            </w:rPr>
            <w:t>3</w:t>
          </w:r>
          <w:r w:rsidR="004D7BF8" w:rsidRPr="00C318D0">
            <w:rPr>
              <w:b/>
              <w:bCs/>
              <w:webHidden/>
            </w:rPr>
            <w:fldChar w:fldCharType="end"/>
          </w:r>
          <w:r w:rsidRPr="00C318D0">
            <w:rPr>
              <w:b/>
              <w:bCs/>
            </w:rPr>
            <w:fldChar w:fldCharType="end"/>
          </w:r>
        </w:p>
        <w:p w14:paraId="5A0F3D4E" w14:textId="7F0832DA"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8" w:author="Sue Humphreys" w:date="2022-03-01T14:14:00Z">
              <w:pPr>
                <w:pStyle w:val="TOC1"/>
              </w:pPr>
            </w:pPrChange>
          </w:pPr>
          <w:r w:rsidRPr="00C318D0">
            <w:fldChar w:fldCharType="begin"/>
          </w:r>
          <w:r w:rsidRPr="00C318D0">
            <w:instrText xml:space="preserve"> HYPERLINK \l "_Toc88221144" </w:instrText>
          </w:r>
          <w:r w:rsidRPr="00C318D0">
            <w:fldChar w:fldCharType="separate"/>
          </w:r>
          <w:r w:rsidR="004D7BF8" w:rsidRPr="00C318D0">
            <w:rPr>
              <w:rStyle w:val="Hyperlink"/>
              <w:b/>
              <w:bCs/>
            </w:rPr>
            <w:t>4.</w:t>
          </w:r>
          <w:r w:rsidR="004D7BF8" w:rsidRPr="00C318D0">
            <w:rPr>
              <w:rFonts w:asciiTheme="minorHAnsi" w:hAnsiTheme="minorHAnsi" w:cstheme="minorBidi"/>
              <w:sz w:val="22"/>
              <w:szCs w:val="22"/>
              <w:lang w:val="en-GB" w:eastAsia="en-GB"/>
            </w:rPr>
            <w:tab/>
          </w:r>
          <w:r w:rsidR="004D7BF8" w:rsidRPr="00C318D0">
            <w:rPr>
              <w:rStyle w:val="Hyperlink"/>
              <w:b/>
              <w:bCs/>
            </w:rPr>
            <w:t>Lawful Processing</w:t>
          </w:r>
          <w:r w:rsidR="004D7BF8" w:rsidRPr="00C318D0">
            <w:rPr>
              <w:webHidden/>
            </w:rPr>
            <w:tab/>
          </w:r>
          <w:r w:rsidR="004D7BF8" w:rsidRPr="00C318D0">
            <w:rPr>
              <w:b/>
              <w:bCs/>
              <w:webHidden/>
            </w:rPr>
            <w:fldChar w:fldCharType="begin"/>
          </w:r>
          <w:r w:rsidR="004D7BF8" w:rsidRPr="00C318D0">
            <w:rPr>
              <w:b/>
              <w:bCs/>
              <w:webHidden/>
            </w:rPr>
            <w:instrText xml:space="preserve"> PAGEREF _Toc88221144 \h </w:instrText>
          </w:r>
          <w:r w:rsidR="004D7BF8" w:rsidRPr="00C318D0">
            <w:rPr>
              <w:b/>
              <w:bCs/>
              <w:webHidden/>
            </w:rPr>
          </w:r>
          <w:r w:rsidR="004D7BF8" w:rsidRPr="00C318D0">
            <w:rPr>
              <w:b/>
              <w:bCs/>
              <w:webHidden/>
            </w:rPr>
            <w:fldChar w:fldCharType="separate"/>
          </w:r>
          <w:r w:rsidR="004D7BF8" w:rsidRPr="00C318D0">
            <w:rPr>
              <w:b/>
              <w:bCs/>
              <w:webHidden/>
            </w:rPr>
            <w:t>4</w:t>
          </w:r>
          <w:r w:rsidR="004D7BF8" w:rsidRPr="00C318D0">
            <w:rPr>
              <w:b/>
              <w:bCs/>
              <w:webHidden/>
            </w:rPr>
            <w:fldChar w:fldCharType="end"/>
          </w:r>
          <w:r w:rsidRPr="00C318D0">
            <w:rPr>
              <w:b/>
              <w:bCs/>
            </w:rPr>
            <w:fldChar w:fldCharType="end"/>
          </w:r>
        </w:p>
        <w:p w14:paraId="15AFC490" w14:textId="1E04E80D"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9" w:author="Sue Humphreys" w:date="2022-03-01T14:14:00Z">
              <w:pPr>
                <w:pStyle w:val="TOC2"/>
                <w:tabs>
                  <w:tab w:val="left" w:pos="1701"/>
                </w:tabs>
              </w:pPr>
            </w:pPrChange>
          </w:pPr>
          <w:r w:rsidRPr="00C318D0">
            <w:fldChar w:fldCharType="begin"/>
          </w:r>
          <w:r w:rsidRPr="00C318D0">
            <w:instrText xml:space="preserve"> HYPERLINK \l "_Toc88221145" </w:instrText>
          </w:r>
          <w:r w:rsidRPr="00C318D0">
            <w:fldChar w:fldCharType="separate"/>
          </w:r>
          <w:r w:rsidR="004D7BF8" w:rsidRPr="00C318D0">
            <w:rPr>
              <w:rStyle w:val="Hyperlink"/>
              <w:b/>
              <w:bCs/>
            </w:rPr>
            <w:t>4.1</w:t>
          </w:r>
          <w:r w:rsidR="004D7BF8" w:rsidRPr="00C318D0">
            <w:rPr>
              <w:rFonts w:asciiTheme="minorHAnsi" w:hAnsiTheme="minorHAnsi" w:cstheme="minorBidi"/>
              <w:b/>
              <w:bCs/>
              <w:lang w:val="en-GB" w:eastAsia="en-GB"/>
            </w:rPr>
            <w:tab/>
          </w:r>
          <w:r w:rsidR="004D7BF8" w:rsidRPr="00C318D0">
            <w:rPr>
              <w:rStyle w:val="Hyperlink"/>
              <w:b/>
              <w:bCs/>
            </w:rPr>
            <w:t>By Consent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_Toc88221145 \h </w:instrText>
          </w:r>
          <w:r w:rsidR="004D7BF8" w:rsidRPr="00C318D0">
            <w:rPr>
              <w:b/>
              <w:bCs/>
              <w:webHidden/>
            </w:rPr>
          </w:r>
          <w:r w:rsidR="004D7BF8" w:rsidRPr="00C318D0">
            <w:rPr>
              <w:b/>
              <w:bCs/>
              <w:webHidden/>
            </w:rPr>
            <w:fldChar w:fldCharType="separate"/>
          </w:r>
          <w:r w:rsidR="004D7BF8" w:rsidRPr="00C318D0">
            <w:rPr>
              <w:b/>
              <w:bCs/>
              <w:webHidden/>
            </w:rPr>
            <w:t>4</w:t>
          </w:r>
          <w:r w:rsidR="004D7BF8" w:rsidRPr="00C318D0">
            <w:rPr>
              <w:b/>
              <w:bCs/>
              <w:webHidden/>
            </w:rPr>
            <w:fldChar w:fldCharType="end"/>
          </w:r>
          <w:r w:rsidRPr="00C318D0">
            <w:rPr>
              <w:b/>
              <w:bCs/>
            </w:rPr>
            <w:fldChar w:fldCharType="end"/>
          </w:r>
        </w:p>
        <w:p w14:paraId="13147905" w14:textId="7A17802D"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0" w:author="Sue Humphreys" w:date="2022-03-01T14:14:00Z">
              <w:pPr>
                <w:pStyle w:val="TOC2"/>
                <w:tabs>
                  <w:tab w:val="left" w:pos="1701"/>
                </w:tabs>
              </w:pPr>
            </w:pPrChange>
          </w:pPr>
          <w:r w:rsidRPr="00C318D0">
            <w:fldChar w:fldCharType="begin"/>
          </w:r>
          <w:r w:rsidRPr="00C318D0">
            <w:instrText xml:space="preserve"> HYPERLINK \l "_Toc88221146" </w:instrText>
          </w:r>
          <w:r w:rsidRPr="00C318D0">
            <w:fldChar w:fldCharType="separate"/>
          </w:r>
          <w:r w:rsidR="004D7BF8" w:rsidRPr="00C318D0">
            <w:rPr>
              <w:rStyle w:val="Hyperlink"/>
              <w:b/>
              <w:bCs/>
            </w:rPr>
            <w:t>4.2</w:t>
          </w:r>
          <w:r w:rsidR="004D7BF8" w:rsidRPr="00C318D0">
            <w:rPr>
              <w:rFonts w:asciiTheme="minorHAnsi" w:hAnsiTheme="minorHAnsi" w:cstheme="minorBidi"/>
              <w:b/>
              <w:bCs/>
              <w:lang w:val="en-GB" w:eastAsia="en-GB"/>
            </w:rPr>
            <w:tab/>
          </w:r>
          <w:r w:rsidR="004D7BF8" w:rsidRPr="00C318D0">
            <w:rPr>
              <w:rStyle w:val="Hyperlink"/>
              <w:b/>
              <w:bCs/>
            </w:rPr>
            <w:t>By Contract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_Toc88221146 \h </w:instrText>
          </w:r>
          <w:r w:rsidR="004D7BF8" w:rsidRPr="00C318D0">
            <w:rPr>
              <w:b/>
              <w:bCs/>
              <w:webHidden/>
            </w:rPr>
          </w:r>
          <w:r w:rsidR="004D7BF8" w:rsidRPr="00C318D0">
            <w:rPr>
              <w:b/>
              <w:bCs/>
              <w:webHidden/>
            </w:rPr>
            <w:fldChar w:fldCharType="separate"/>
          </w:r>
          <w:r w:rsidR="004D7BF8" w:rsidRPr="00C318D0">
            <w:rPr>
              <w:b/>
              <w:bCs/>
              <w:webHidden/>
            </w:rPr>
            <w:t>4</w:t>
          </w:r>
          <w:r w:rsidR="004D7BF8" w:rsidRPr="00C318D0">
            <w:rPr>
              <w:b/>
              <w:bCs/>
              <w:webHidden/>
            </w:rPr>
            <w:fldChar w:fldCharType="end"/>
          </w:r>
          <w:r w:rsidRPr="00C318D0">
            <w:rPr>
              <w:b/>
              <w:bCs/>
            </w:rPr>
            <w:fldChar w:fldCharType="end"/>
          </w:r>
        </w:p>
        <w:p w14:paraId="13736AD8" w14:textId="197DA40D"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1" w:author="Sue Humphreys" w:date="2022-03-01T14:14:00Z">
              <w:pPr>
                <w:pStyle w:val="TOC2"/>
                <w:tabs>
                  <w:tab w:val="left" w:pos="1701"/>
                </w:tabs>
              </w:pPr>
            </w:pPrChange>
          </w:pPr>
          <w:r w:rsidRPr="00C318D0">
            <w:fldChar w:fldCharType="begin"/>
          </w:r>
          <w:r w:rsidRPr="00C318D0">
            <w:instrText xml:space="preserve"> HYPERLINK \l "_Toc88221147" </w:instrText>
          </w:r>
          <w:r w:rsidRPr="00C318D0">
            <w:fldChar w:fldCharType="separate"/>
          </w:r>
          <w:r w:rsidR="004D7BF8" w:rsidRPr="00C318D0">
            <w:rPr>
              <w:rStyle w:val="Hyperlink"/>
              <w:b/>
              <w:bCs/>
            </w:rPr>
            <w:t>4.3</w:t>
          </w:r>
          <w:r w:rsidR="004D7BF8" w:rsidRPr="00C318D0">
            <w:rPr>
              <w:rFonts w:asciiTheme="minorHAnsi" w:hAnsiTheme="minorHAnsi" w:cstheme="minorBidi"/>
              <w:b/>
              <w:bCs/>
              <w:lang w:val="en-GB" w:eastAsia="en-GB"/>
            </w:rPr>
            <w:tab/>
          </w:r>
          <w:r w:rsidR="004D7BF8" w:rsidRPr="00C318D0">
            <w:rPr>
              <w:rStyle w:val="Hyperlink"/>
              <w:b/>
              <w:bCs/>
            </w:rPr>
            <w:t>By Legal Obligation</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_Toc88221147 \h </w:instrText>
          </w:r>
          <w:r w:rsidR="004D7BF8" w:rsidRPr="00C318D0">
            <w:rPr>
              <w:b/>
              <w:bCs/>
              <w:webHidden/>
            </w:rPr>
          </w:r>
          <w:r w:rsidR="004D7BF8" w:rsidRPr="00C318D0">
            <w:rPr>
              <w:b/>
              <w:bCs/>
              <w:webHidden/>
            </w:rPr>
            <w:fldChar w:fldCharType="separate"/>
          </w:r>
          <w:r w:rsidR="004D7BF8" w:rsidRPr="00C318D0">
            <w:rPr>
              <w:b/>
              <w:bCs/>
              <w:webHidden/>
            </w:rPr>
            <w:t>4</w:t>
          </w:r>
          <w:r w:rsidR="004D7BF8" w:rsidRPr="00C318D0">
            <w:rPr>
              <w:b/>
              <w:bCs/>
              <w:webHidden/>
            </w:rPr>
            <w:fldChar w:fldCharType="end"/>
          </w:r>
          <w:r w:rsidRPr="00C318D0">
            <w:rPr>
              <w:b/>
              <w:bCs/>
            </w:rPr>
            <w:fldChar w:fldCharType="end"/>
          </w:r>
        </w:p>
        <w:p w14:paraId="4DD69285" w14:textId="3E031BFE"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2" w:author="Sue Humphreys" w:date="2022-03-01T14:14:00Z">
              <w:pPr>
                <w:pStyle w:val="TOC2"/>
                <w:tabs>
                  <w:tab w:val="left" w:pos="1701"/>
                </w:tabs>
              </w:pPr>
            </w:pPrChange>
          </w:pPr>
          <w:r w:rsidRPr="00C318D0">
            <w:fldChar w:fldCharType="begin"/>
          </w:r>
          <w:r w:rsidRPr="00C318D0">
            <w:instrText xml:space="preserve"> HYPERLINK \l "_Toc88221148" </w:instrText>
          </w:r>
          <w:r w:rsidRPr="00C318D0">
            <w:fldChar w:fldCharType="separate"/>
          </w:r>
          <w:r w:rsidR="004D7BF8" w:rsidRPr="00C318D0">
            <w:rPr>
              <w:rStyle w:val="Hyperlink"/>
              <w:b/>
              <w:bCs/>
            </w:rPr>
            <w:t>4.4</w:t>
          </w:r>
          <w:r w:rsidR="004D7BF8" w:rsidRPr="00C318D0">
            <w:rPr>
              <w:rFonts w:asciiTheme="minorHAnsi" w:hAnsiTheme="minorHAnsi" w:cstheme="minorBidi"/>
              <w:b/>
              <w:bCs/>
              <w:lang w:val="en-GB" w:eastAsia="en-GB"/>
            </w:rPr>
            <w:tab/>
          </w:r>
          <w:r w:rsidR="004D7BF8" w:rsidRPr="00C318D0">
            <w:rPr>
              <w:rStyle w:val="Hyperlink"/>
              <w:b/>
              <w:bCs/>
            </w:rPr>
            <w:t>By Vital Interest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_Toc88221148 \h </w:instrText>
          </w:r>
          <w:r w:rsidR="004D7BF8" w:rsidRPr="00C318D0">
            <w:rPr>
              <w:b/>
              <w:bCs/>
              <w:webHidden/>
            </w:rPr>
          </w:r>
          <w:r w:rsidR="004D7BF8" w:rsidRPr="00C318D0">
            <w:rPr>
              <w:b/>
              <w:bCs/>
              <w:webHidden/>
            </w:rPr>
            <w:fldChar w:fldCharType="separate"/>
          </w:r>
          <w:r w:rsidR="004D7BF8" w:rsidRPr="00C318D0">
            <w:rPr>
              <w:b/>
              <w:bCs/>
              <w:webHidden/>
            </w:rPr>
            <w:t>5</w:t>
          </w:r>
          <w:r w:rsidR="004D7BF8" w:rsidRPr="00C318D0">
            <w:rPr>
              <w:b/>
              <w:bCs/>
              <w:webHidden/>
            </w:rPr>
            <w:fldChar w:fldCharType="end"/>
          </w:r>
          <w:r w:rsidRPr="00C318D0">
            <w:rPr>
              <w:b/>
              <w:bCs/>
            </w:rPr>
            <w:fldChar w:fldCharType="end"/>
          </w:r>
        </w:p>
        <w:p w14:paraId="3BBFDF0B" w14:textId="657A4F1F"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3" w:author="Sue Humphreys" w:date="2022-03-01T14:14:00Z">
              <w:pPr>
                <w:pStyle w:val="TOC2"/>
                <w:tabs>
                  <w:tab w:val="left" w:pos="1701"/>
                </w:tabs>
              </w:pPr>
            </w:pPrChange>
          </w:pPr>
          <w:r w:rsidRPr="00C318D0">
            <w:fldChar w:fldCharType="begin"/>
          </w:r>
          <w:r w:rsidRPr="00C318D0">
            <w:instrText xml:space="preserve"> HYPERLINK \l "_Toc88221149" </w:instrText>
          </w:r>
          <w:r w:rsidRPr="00C318D0">
            <w:fldChar w:fldCharType="separate"/>
          </w:r>
          <w:r w:rsidR="004D7BF8" w:rsidRPr="00C318D0">
            <w:rPr>
              <w:rStyle w:val="Hyperlink"/>
              <w:b/>
              <w:bCs/>
            </w:rPr>
            <w:t>4.5</w:t>
          </w:r>
          <w:r w:rsidR="004D7BF8" w:rsidRPr="00C318D0">
            <w:rPr>
              <w:rFonts w:asciiTheme="minorHAnsi" w:hAnsiTheme="minorHAnsi" w:cstheme="minorBidi"/>
              <w:b/>
              <w:bCs/>
              <w:lang w:val="en-GB" w:eastAsia="en-GB"/>
            </w:rPr>
            <w:tab/>
          </w:r>
          <w:r w:rsidR="004D7BF8" w:rsidRPr="00C318D0">
            <w:rPr>
              <w:rStyle w:val="Hyperlink"/>
              <w:b/>
              <w:bCs/>
            </w:rPr>
            <w:t>By Public Task</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_Toc88221149 \h </w:instrText>
          </w:r>
          <w:r w:rsidR="004D7BF8" w:rsidRPr="00C318D0">
            <w:rPr>
              <w:b/>
              <w:bCs/>
              <w:webHidden/>
            </w:rPr>
          </w:r>
          <w:r w:rsidR="004D7BF8" w:rsidRPr="00C318D0">
            <w:rPr>
              <w:b/>
              <w:bCs/>
              <w:webHidden/>
            </w:rPr>
            <w:fldChar w:fldCharType="separate"/>
          </w:r>
          <w:r w:rsidR="004D7BF8" w:rsidRPr="00C318D0">
            <w:rPr>
              <w:b/>
              <w:bCs/>
              <w:webHidden/>
            </w:rPr>
            <w:t>5</w:t>
          </w:r>
          <w:r w:rsidR="004D7BF8" w:rsidRPr="00C318D0">
            <w:rPr>
              <w:b/>
              <w:bCs/>
              <w:webHidden/>
            </w:rPr>
            <w:fldChar w:fldCharType="end"/>
          </w:r>
          <w:r w:rsidRPr="00C318D0">
            <w:rPr>
              <w:b/>
              <w:bCs/>
            </w:rPr>
            <w:fldChar w:fldCharType="end"/>
          </w:r>
        </w:p>
        <w:p w14:paraId="4ADC83F5" w14:textId="2C85D964"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4" w:author="Sue Humphreys" w:date="2022-03-01T14:14:00Z">
              <w:pPr>
                <w:pStyle w:val="TOC2"/>
                <w:tabs>
                  <w:tab w:val="left" w:pos="1701"/>
                </w:tabs>
              </w:pPr>
            </w:pPrChange>
          </w:pPr>
          <w:r w:rsidRPr="00C318D0">
            <w:fldChar w:fldCharType="begin"/>
          </w:r>
          <w:r w:rsidRPr="00C318D0">
            <w:instrText xml:space="preserve"> HYPERLINK \l "_Toc88221150" </w:instrText>
          </w:r>
          <w:r w:rsidRPr="00C318D0">
            <w:fldChar w:fldCharType="separate"/>
          </w:r>
          <w:r w:rsidR="004D7BF8" w:rsidRPr="00C318D0">
            <w:rPr>
              <w:rStyle w:val="Hyperlink"/>
              <w:b/>
              <w:bCs/>
            </w:rPr>
            <w:t>4.6</w:t>
          </w:r>
          <w:r w:rsidR="004D7BF8" w:rsidRPr="00C318D0">
            <w:rPr>
              <w:rFonts w:asciiTheme="minorHAnsi" w:hAnsiTheme="minorHAnsi" w:cstheme="minorBidi"/>
              <w:b/>
              <w:bCs/>
              <w:lang w:val="en-GB" w:eastAsia="en-GB"/>
            </w:rPr>
            <w:tab/>
          </w:r>
          <w:r w:rsidR="004D7BF8" w:rsidRPr="00C318D0">
            <w:rPr>
              <w:rStyle w:val="Hyperlink"/>
              <w:b/>
              <w:bCs/>
            </w:rPr>
            <w:t>Legitimate Interest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_Toc88221150 \h </w:instrText>
          </w:r>
          <w:r w:rsidR="004D7BF8" w:rsidRPr="00C318D0">
            <w:rPr>
              <w:b/>
              <w:bCs/>
              <w:webHidden/>
            </w:rPr>
          </w:r>
          <w:r w:rsidR="004D7BF8" w:rsidRPr="00C318D0">
            <w:rPr>
              <w:b/>
              <w:bCs/>
              <w:webHidden/>
            </w:rPr>
            <w:fldChar w:fldCharType="separate"/>
          </w:r>
          <w:r w:rsidR="004D7BF8" w:rsidRPr="00C318D0">
            <w:rPr>
              <w:b/>
              <w:bCs/>
              <w:webHidden/>
            </w:rPr>
            <w:t>5</w:t>
          </w:r>
          <w:r w:rsidR="004D7BF8" w:rsidRPr="00C318D0">
            <w:rPr>
              <w:b/>
              <w:bCs/>
              <w:webHidden/>
            </w:rPr>
            <w:fldChar w:fldCharType="end"/>
          </w:r>
          <w:r w:rsidRPr="00C318D0">
            <w:rPr>
              <w:b/>
              <w:bCs/>
            </w:rPr>
            <w:fldChar w:fldCharType="end"/>
          </w:r>
        </w:p>
        <w:p w14:paraId="08BF3B7A" w14:textId="7BB1FBD5"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15" w:author="Sue Humphreys" w:date="2022-03-01T14:14:00Z">
              <w:pPr>
                <w:pStyle w:val="TOC1"/>
              </w:pPr>
            </w:pPrChange>
          </w:pPr>
          <w:r w:rsidRPr="00C318D0">
            <w:fldChar w:fldCharType="begin"/>
          </w:r>
          <w:r w:rsidRPr="00C318D0">
            <w:instrText xml:space="preserve"> HYPERLINK \l "_Toc88221151" </w:instrText>
          </w:r>
          <w:r w:rsidRPr="00C318D0">
            <w:fldChar w:fldCharType="separate"/>
          </w:r>
          <w:r w:rsidR="004D7BF8" w:rsidRPr="00C318D0">
            <w:rPr>
              <w:rStyle w:val="Hyperlink"/>
              <w:b/>
              <w:bCs/>
            </w:rPr>
            <w:t>5.</w:t>
          </w:r>
          <w:r w:rsidR="004D7BF8" w:rsidRPr="00C318D0">
            <w:rPr>
              <w:rFonts w:asciiTheme="minorHAnsi" w:hAnsiTheme="minorHAnsi" w:cstheme="minorBidi"/>
              <w:sz w:val="22"/>
              <w:szCs w:val="22"/>
              <w:lang w:val="en-GB" w:eastAsia="en-GB"/>
            </w:rPr>
            <w:tab/>
          </w:r>
          <w:r w:rsidR="004D7BF8" w:rsidRPr="00C318D0">
            <w:rPr>
              <w:rStyle w:val="Hyperlink"/>
              <w:b/>
              <w:bCs/>
            </w:rPr>
            <w:t>Individual Rights</w:t>
          </w:r>
          <w:r w:rsidR="004D7BF8" w:rsidRPr="00C318D0">
            <w:rPr>
              <w:webHidden/>
            </w:rPr>
            <w:tab/>
          </w:r>
          <w:r w:rsidR="004D7BF8" w:rsidRPr="00C318D0">
            <w:rPr>
              <w:b/>
              <w:bCs/>
              <w:webHidden/>
            </w:rPr>
            <w:fldChar w:fldCharType="begin"/>
          </w:r>
          <w:r w:rsidR="004D7BF8" w:rsidRPr="00C318D0">
            <w:rPr>
              <w:b/>
              <w:bCs/>
              <w:webHidden/>
            </w:rPr>
            <w:instrText xml:space="preserve"> PAGEREF _Toc88221151 \h </w:instrText>
          </w:r>
          <w:r w:rsidR="004D7BF8" w:rsidRPr="00C318D0">
            <w:rPr>
              <w:b/>
              <w:bCs/>
              <w:webHidden/>
            </w:rPr>
          </w:r>
          <w:r w:rsidR="004D7BF8" w:rsidRPr="00C318D0">
            <w:rPr>
              <w:b/>
              <w:bCs/>
              <w:webHidden/>
            </w:rPr>
            <w:fldChar w:fldCharType="separate"/>
          </w:r>
          <w:r w:rsidR="004D7BF8" w:rsidRPr="00C318D0">
            <w:rPr>
              <w:b/>
              <w:bCs/>
              <w:webHidden/>
            </w:rPr>
            <w:t>5</w:t>
          </w:r>
          <w:r w:rsidR="004D7BF8" w:rsidRPr="00C318D0">
            <w:rPr>
              <w:b/>
              <w:bCs/>
              <w:webHidden/>
            </w:rPr>
            <w:fldChar w:fldCharType="end"/>
          </w:r>
          <w:r w:rsidRPr="00C318D0">
            <w:rPr>
              <w:b/>
              <w:bCs/>
            </w:rPr>
            <w:fldChar w:fldCharType="end"/>
          </w:r>
        </w:p>
        <w:p w14:paraId="2B597942" w14:textId="3984E4A1"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6" w:author="Sue Humphreys" w:date="2022-03-01T14:14:00Z">
              <w:pPr>
                <w:pStyle w:val="TOC2"/>
                <w:tabs>
                  <w:tab w:val="left" w:pos="1701"/>
                </w:tabs>
              </w:pPr>
            </w:pPrChange>
          </w:pPr>
          <w:r w:rsidRPr="00C318D0">
            <w:fldChar w:fldCharType="begin"/>
          </w:r>
          <w:r w:rsidRPr="00C318D0">
            <w:instrText xml:space="preserve"> HYPERLINK \l "_Toc88221152" </w:instrText>
          </w:r>
          <w:r w:rsidRPr="00C318D0">
            <w:fldChar w:fldCharType="separate"/>
          </w:r>
          <w:r w:rsidR="004D7BF8" w:rsidRPr="00C318D0">
            <w:rPr>
              <w:rStyle w:val="Hyperlink"/>
              <w:b/>
              <w:bCs/>
            </w:rPr>
            <w:t>5.1</w:t>
          </w:r>
          <w:r w:rsidR="004D7BF8" w:rsidRPr="00C318D0">
            <w:rPr>
              <w:rFonts w:asciiTheme="minorHAnsi" w:hAnsiTheme="minorHAnsi" w:cstheme="minorBidi"/>
              <w:b/>
              <w:bCs/>
              <w:lang w:val="en-GB" w:eastAsia="en-GB"/>
            </w:rPr>
            <w:tab/>
          </w:r>
          <w:r w:rsidR="004D7BF8" w:rsidRPr="00C318D0">
            <w:rPr>
              <w:rStyle w:val="Hyperlink"/>
              <w:b/>
              <w:bCs/>
            </w:rPr>
            <w:t>The right to be informed</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_Toc88221152 \h </w:instrText>
          </w:r>
          <w:r w:rsidR="004D7BF8" w:rsidRPr="00C318D0">
            <w:rPr>
              <w:b/>
              <w:bCs/>
              <w:webHidden/>
            </w:rPr>
          </w:r>
          <w:r w:rsidR="004D7BF8" w:rsidRPr="00C318D0">
            <w:rPr>
              <w:b/>
              <w:bCs/>
              <w:webHidden/>
            </w:rPr>
            <w:fldChar w:fldCharType="separate"/>
          </w:r>
          <w:r w:rsidR="004D7BF8" w:rsidRPr="00C318D0">
            <w:rPr>
              <w:b/>
              <w:bCs/>
              <w:webHidden/>
            </w:rPr>
            <w:t>5</w:t>
          </w:r>
          <w:r w:rsidR="004D7BF8" w:rsidRPr="00C318D0">
            <w:rPr>
              <w:b/>
              <w:bCs/>
              <w:webHidden/>
            </w:rPr>
            <w:fldChar w:fldCharType="end"/>
          </w:r>
          <w:r w:rsidRPr="00C318D0">
            <w:rPr>
              <w:b/>
              <w:bCs/>
            </w:rPr>
            <w:fldChar w:fldCharType="end"/>
          </w:r>
        </w:p>
        <w:p w14:paraId="228DACD3" w14:textId="115D8DEC"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7" w:author="Sue Humphreys" w:date="2022-03-01T14:14:00Z">
              <w:pPr>
                <w:pStyle w:val="TOC2"/>
                <w:tabs>
                  <w:tab w:val="left" w:pos="1701"/>
                </w:tabs>
              </w:pPr>
            </w:pPrChange>
          </w:pPr>
          <w:r w:rsidRPr="00C318D0">
            <w:fldChar w:fldCharType="begin"/>
          </w:r>
          <w:r w:rsidRPr="00C318D0">
            <w:instrText xml:space="preserve"> HYPERLINK \l "_Toc88221153" </w:instrText>
          </w:r>
          <w:r w:rsidRPr="00C318D0">
            <w:fldChar w:fldCharType="separate"/>
          </w:r>
          <w:r w:rsidR="004D7BF8" w:rsidRPr="00C318D0">
            <w:rPr>
              <w:rStyle w:val="Hyperlink"/>
              <w:b/>
              <w:bCs/>
            </w:rPr>
            <w:t>5.2</w:t>
          </w:r>
          <w:r w:rsidR="004D7BF8" w:rsidRPr="00C318D0">
            <w:rPr>
              <w:rFonts w:asciiTheme="minorHAnsi" w:hAnsiTheme="minorHAnsi" w:cstheme="minorBidi"/>
              <w:b/>
              <w:bCs/>
              <w:lang w:val="en-GB" w:eastAsia="en-GB"/>
            </w:rPr>
            <w:tab/>
          </w:r>
          <w:r w:rsidR="004D7BF8" w:rsidRPr="00C318D0">
            <w:rPr>
              <w:rStyle w:val="Hyperlink"/>
              <w:b/>
              <w:bCs/>
            </w:rPr>
            <w:t>The right of access</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_Toc88221153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302BD7F2" w14:textId="6B531D67"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8" w:author="Sue Humphreys" w:date="2022-03-01T14:14:00Z">
              <w:pPr>
                <w:pStyle w:val="TOC2"/>
                <w:tabs>
                  <w:tab w:val="left" w:pos="1701"/>
                </w:tabs>
              </w:pPr>
            </w:pPrChange>
          </w:pPr>
          <w:r w:rsidRPr="00C318D0">
            <w:fldChar w:fldCharType="begin"/>
          </w:r>
          <w:r w:rsidRPr="00C318D0">
            <w:instrText xml:space="preserve"> HYPERLINK \l "_Toc88221154" </w:instrText>
          </w:r>
          <w:r w:rsidRPr="00C318D0">
            <w:fldChar w:fldCharType="separate"/>
          </w:r>
          <w:r w:rsidR="004D7BF8" w:rsidRPr="00C318D0">
            <w:rPr>
              <w:rStyle w:val="Hyperlink"/>
              <w:b/>
              <w:bCs/>
            </w:rPr>
            <w:t>5.3</w:t>
          </w:r>
          <w:r w:rsidR="004D7BF8" w:rsidRPr="00C318D0">
            <w:rPr>
              <w:rFonts w:asciiTheme="minorHAnsi" w:hAnsiTheme="minorHAnsi" w:cstheme="minorBidi"/>
              <w:b/>
              <w:bCs/>
              <w:lang w:val="en-GB" w:eastAsia="en-GB"/>
            </w:rPr>
            <w:tab/>
          </w:r>
          <w:r w:rsidR="004D7BF8" w:rsidRPr="00C318D0">
            <w:rPr>
              <w:rStyle w:val="Hyperlink"/>
              <w:b/>
              <w:bCs/>
            </w:rPr>
            <w:t>The right to rectification</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_Toc88221154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1D0828B9" w14:textId="24CE9E68"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19" w:author="Sue Humphreys" w:date="2022-03-01T14:14:00Z">
              <w:pPr>
                <w:pStyle w:val="TOC2"/>
                <w:tabs>
                  <w:tab w:val="left" w:pos="1701"/>
                </w:tabs>
              </w:pPr>
            </w:pPrChange>
          </w:pPr>
          <w:r w:rsidRPr="00C318D0">
            <w:fldChar w:fldCharType="begin"/>
          </w:r>
          <w:r w:rsidRPr="00C318D0">
            <w:instrText xml:space="preserve"> HYPERLINK \l "_Toc88221155" </w:instrText>
          </w:r>
          <w:r w:rsidRPr="00C318D0">
            <w:fldChar w:fldCharType="separate"/>
          </w:r>
          <w:r w:rsidR="004D7BF8" w:rsidRPr="00C318D0">
            <w:rPr>
              <w:rStyle w:val="Hyperlink"/>
              <w:b/>
              <w:bCs/>
            </w:rPr>
            <w:t>5.4</w:t>
          </w:r>
          <w:r w:rsidR="004D7BF8" w:rsidRPr="00C318D0">
            <w:rPr>
              <w:rFonts w:asciiTheme="minorHAnsi" w:hAnsiTheme="minorHAnsi" w:cstheme="minorBidi"/>
              <w:b/>
              <w:bCs/>
              <w:lang w:val="en-GB" w:eastAsia="en-GB"/>
            </w:rPr>
            <w:tab/>
          </w:r>
          <w:r w:rsidR="004D7BF8" w:rsidRPr="00C318D0">
            <w:rPr>
              <w:rStyle w:val="Hyperlink"/>
              <w:b/>
              <w:bCs/>
            </w:rPr>
            <w:t>The right to erase  {The right to be forgotten}</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_Toc88221155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5D0EF176" w14:textId="769BC534"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0" w:author="Sue Humphreys" w:date="2022-03-01T14:14:00Z">
              <w:pPr>
                <w:pStyle w:val="TOC2"/>
                <w:tabs>
                  <w:tab w:val="left" w:pos="1701"/>
                </w:tabs>
              </w:pPr>
            </w:pPrChange>
          </w:pPr>
          <w:r w:rsidRPr="00C318D0">
            <w:fldChar w:fldCharType="begin"/>
          </w:r>
          <w:r w:rsidRPr="00C318D0">
            <w:instrText xml:space="preserve"> HYPERLINK \l "_Toc88221156" </w:instrText>
          </w:r>
          <w:r w:rsidRPr="00C318D0">
            <w:fldChar w:fldCharType="separate"/>
          </w:r>
          <w:r w:rsidR="004D7BF8" w:rsidRPr="00C318D0">
            <w:rPr>
              <w:rStyle w:val="Hyperlink"/>
              <w:b/>
              <w:bCs/>
            </w:rPr>
            <w:t>5.5</w:t>
          </w:r>
          <w:r w:rsidR="004D7BF8" w:rsidRPr="00C318D0">
            <w:rPr>
              <w:rFonts w:asciiTheme="minorHAnsi" w:hAnsiTheme="minorHAnsi" w:cstheme="minorBidi"/>
              <w:b/>
              <w:bCs/>
              <w:lang w:val="en-GB" w:eastAsia="en-GB"/>
            </w:rPr>
            <w:tab/>
          </w:r>
          <w:r w:rsidR="004D7BF8" w:rsidRPr="00C318D0">
            <w:rPr>
              <w:rStyle w:val="Hyperlink"/>
              <w:b/>
              <w:bCs/>
            </w:rPr>
            <w:t>The right to restrict processing</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_Toc88221156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215214CF" w14:textId="394D624E"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1" w:author="Sue Humphreys" w:date="2022-03-01T14:14:00Z">
              <w:pPr>
                <w:pStyle w:val="TOC2"/>
                <w:tabs>
                  <w:tab w:val="left" w:pos="1701"/>
                </w:tabs>
              </w:pPr>
            </w:pPrChange>
          </w:pPr>
          <w:r w:rsidRPr="00C318D0">
            <w:fldChar w:fldCharType="begin"/>
          </w:r>
          <w:r w:rsidRPr="00C318D0">
            <w:instrText xml:space="preserve"> HYPERLINK \l "_Toc88221157" </w:instrText>
          </w:r>
          <w:r w:rsidRPr="00C318D0">
            <w:fldChar w:fldCharType="separate"/>
          </w:r>
          <w:r w:rsidR="004D7BF8" w:rsidRPr="00C318D0">
            <w:rPr>
              <w:rStyle w:val="Hyperlink"/>
              <w:b/>
              <w:bCs/>
            </w:rPr>
            <w:t>5.6</w:t>
          </w:r>
          <w:r w:rsidR="004D7BF8" w:rsidRPr="00C318D0">
            <w:rPr>
              <w:rFonts w:asciiTheme="minorHAnsi" w:hAnsiTheme="minorHAnsi" w:cstheme="minorBidi"/>
              <w:b/>
              <w:bCs/>
              <w:lang w:val="en-GB" w:eastAsia="en-GB"/>
            </w:rPr>
            <w:tab/>
          </w:r>
          <w:r w:rsidR="004D7BF8" w:rsidRPr="00C318D0">
            <w:rPr>
              <w:rStyle w:val="Hyperlink"/>
              <w:b/>
              <w:bCs/>
            </w:rPr>
            <w:t>The right to data portability</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_Toc88221157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64F513FA" w14:textId="319D0168"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2" w:author="Sue Humphreys" w:date="2022-03-01T14:14:00Z">
              <w:pPr>
                <w:pStyle w:val="TOC2"/>
                <w:tabs>
                  <w:tab w:val="left" w:pos="1701"/>
                </w:tabs>
              </w:pPr>
            </w:pPrChange>
          </w:pPr>
          <w:r w:rsidRPr="00C318D0">
            <w:fldChar w:fldCharType="begin"/>
          </w:r>
          <w:r w:rsidRPr="00C318D0">
            <w:instrText xml:space="preserve"> HYPERLINK \l "_Toc88221158" </w:instrText>
          </w:r>
          <w:r w:rsidRPr="00C318D0">
            <w:fldChar w:fldCharType="separate"/>
          </w:r>
          <w:r w:rsidR="004D7BF8" w:rsidRPr="00C318D0">
            <w:rPr>
              <w:rStyle w:val="Hyperlink"/>
              <w:b/>
              <w:bCs/>
            </w:rPr>
            <w:t>5.7</w:t>
          </w:r>
          <w:r w:rsidR="004D7BF8" w:rsidRPr="00C318D0">
            <w:rPr>
              <w:rFonts w:asciiTheme="minorHAnsi" w:hAnsiTheme="minorHAnsi" w:cstheme="minorBidi"/>
              <w:b/>
              <w:bCs/>
              <w:lang w:val="en-GB" w:eastAsia="en-GB"/>
            </w:rPr>
            <w:tab/>
          </w:r>
          <w:r w:rsidR="004D7BF8" w:rsidRPr="00C318D0">
            <w:rPr>
              <w:rStyle w:val="Hyperlink"/>
              <w:b/>
              <w:bCs/>
            </w:rPr>
            <w:t>The right to object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_Toc88221158 \h </w:instrText>
          </w:r>
          <w:r w:rsidR="004D7BF8" w:rsidRPr="00C318D0">
            <w:rPr>
              <w:b/>
              <w:bCs/>
              <w:webHidden/>
            </w:rPr>
          </w:r>
          <w:r w:rsidR="004D7BF8" w:rsidRPr="00C318D0">
            <w:rPr>
              <w:b/>
              <w:bCs/>
              <w:webHidden/>
            </w:rPr>
            <w:fldChar w:fldCharType="separate"/>
          </w:r>
          <w:r w:rsidR="004D7BF8" w:rsidRPr="00C318D0">
            <w:rPr>
              <w:b/>
              <w:bCs/>
              <w:webHidden/>
            </w:rPr>
            <w:t>6</w:t>
          </w:r>
          <w:r w:rsidR="004D7BF8" w:rsidRPr="00C318D0">
            <w:rPr>
              <w:b/>
              <w:bCs/>
              <w:webHidden/>
            </w:rPr>
            <w:fldChar w:fldCharType="end"/>
          </w:r>
          <w:r w:rsidRPr="00C318D0">
            <w:rPr>
              <w:b/>
              <w:bCs/>
            </w:rPr>
            <w:fldChar w:fldCharType="end"/>
          </w:r>
        </w:p>
        <w:p w14:paraId="290C424D" w14:textId="282665DE"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3" w:author="Sue Humphreys" w:date="2022-03-01T14:14:00Z">
              <w:pPr>
                <w:pStyle w:val="TOC2"/>
                <w:tabs>
                  <w:tab w:val="left" w:pos="1701"/>
                </w:tabs>
              </w:pPr>
            </w:pPrChange>
          </w:pPr>
          <w:r w:rsidRPr="00C318D0">
            <w:fldChar w:fldCharType="begin"/>
          </w:r>
          <w:r w:rsidRPr="00C318D0">
            <w:instrText xml:space="preserve"> HYPERLINK \l "_Toc88221159" </w:instrText>
          </w:r>
          <w:r w:rsidRPr="00C318D0">
            <w:fldChar w:fldCharType="separate"/>
          </w:r>
          <w:r w:rsidR="004D7BF8" w:rsidRPr="00C318D0">
            <w:rPr>
              <w:rStyle w:val="Hyperlink"/>
              <w:b/>
              <w:bCs/>
            </w:rPr>
            <w:t>5.8</w:t>
          </w:r>
          <w:r w:rsidR="004D7BF8" w:rsidRPr="00C318D0">
            <w:rPr>
              <w:rFonts w:asciiTheme="minorHAnsi" w:hAnsiTheme="minorHAnsi" w:cstheme="minorBidi"/>
              <w:b/>
              <w:bCs/>
              <w:lang w:val="en-GB" w:eastAsia="en-GB"/>
            </w:rPr>
            <w:tab/>
          </w:r>
          <w:r w:rsidR="004D7BF8" w:rsidRPr="00C318D0">
            <w:rPr>
              <w:rStyle w:val="Hyperlink"/>
              <w:b/>
              <w:bCs/>
            </w:rPr>
            <w:t>Rights in relation to automated decision making and profiling</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_Toc88221159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56584DB3" w14:textId="54675285"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24" w:author="Sue Humphreys" w:date="2022-03-01T14:14:00Z">
              <w:pPr>
                <w:pStyle w:val="TOC1"/>
              </w:pPr>
            </w:pPrChange>
          </w:pPr>
          <w:r w:rsidRPr="00C318D0">
            <w:fldChar w:fldCharType="begin"/>
          </w:r>
          <w:r w:rsidRPr="00C318D0">
            <w:instrText xml:space="preserve"> HYPERLINK \l "_Toc88221160" </w:instrText>
          </w:r>
          <w:r w:rsidRPr="00C318D0">
            <w:fldChar w:fldCharType="separate"/>
          </w:r>
          <w:r w:rsidR="004D7BF8" w:rsidRPr="00C318D0">
            <w:rPr>
              <w:rStyle w:val="Hyperlink"/>
              <w:b/>
              <w:bCs/>
            </w:rPr>
            <w:t>6.</w:t>
          </w:r>
          <w:r w:rsidR="004D7BF8" w:rsidRPr="00C318D0">
            <w:rPr>
              <w:rFonts w:asciiTheme="minorHAnsi" w:hAnsiTheme="minorHAnsi" w:cstheme="minorBidi"/>
              <w:sz w:val="22"/>
              <w:szCs w:val="22"/>
              <w:lang w:val="en-GB" w:eastAsia="en-GB"/>
            </w:rPr>
            <w:tab/>
          </w:r>
          <w:r w:rsidR="004D7BF8" w:rsidRPr="00C318D0">
            <w:rPr>
              <w:rStyle w:val="Hyperlink"/>
              <w:b/>
              <w:bCs/>
            </w:rPr>
            <w:t>Operational Policies &amp; Procedures – The Context</w:t>
          </w:r>
          <w:r w:rsidR="004D7BF8" w:rsidRPr="00C318D0">
            <w:rPr>
              <w:webHidden/>
            </w:rPr>
            <w:tab/>
          </w:r>
          <w:r w:rsidR="004D7BF8" w:rsidRPr="00C318D0">
            <w:rPr>
              <w:b/>
              <w:bCs/>
              <w:webHidden/>
            </w:rPr>
            <w:fldChar w:fldCharType="begin"/>
          </w:r>
          <w:r w:rsidR="004D7BF8" w:rsidRPr="00C318D0">
            <w:rPr>
              <w:b/>
              <w:bCs/>
              <w:webHidden/>
            </w:rPr>
            <w:instrText xml:space="preserve"> PAGEREF _Toc88221160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14A9C20B" w14:textId="55E72B05"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25" w:author="Sue Humphreys" w:date="2022-03-01T14:14:00Z">
              <w:pPr>
                <w:pStyle w:val="TOC1"/>
              </w:pPr>
            </w:pPrChange>
          </w:pPr>
          <w:r w:rsidRPr="00C318D0">
            <w:fldChar w:fldCharType="begin"/>
          </w:r>
          <w:r w:rsidRPr="00C318D0">
            <w:instrText xml:space="preserve"> HYPERLINK \l "_Toc88221161" </w:instrText>
          </w:r>
          <w:r w:rsidRPr="00C318D0">
            <w:fldChar w:fldCharType="separate"/>
          </w:r>
          <w:r w:rsidR="004D7BF8" w:rsidRPr="00C318D0">
            <w:rPr>
              <w:rStyle w:val="Hyperlink"/>
              <w:b/>
              <w:bCs/>
            </w:rPr>
            <w:t>7.</w:t>
          </w:r>
          <w:r w:rsidR="004D7BF8" w:rsidRPr="00C318D0">
            <w:rPr>
              <w:rFonts w:asciiTheme="minorHAnsi" w:hAnsiTheme="minorHAnsi" w:cstheme="minorBidi"/>
              <w:sz w:val="22"/>
              <w:szCs w:val="22"/>
              <w:lang w:val="en-GB" w:eastAsia="en-GB"/>
            </w:rPr>
            <w:tab/>
          </w:r>
          <w:r w:rsidR="004D7BF8" w:rsidRPr="00C318D0">
            <w:rPr>
              <w:rStyle w:val="Hyperlink"/>
              <w:b/>
              <w:bCs/>
            </w:rPr>
            <w:t>Personnel</w:t>
          </w:r>
          <w:r w:rsidR="004D7BF8" w:rsidRPr="00C318D0">
            <w:rPr>
              <w:webHidden/>
            </w:rPr>
            <w:tab/>
          </w:r>
          <w:r w:rsidR="004D7BF8" w:rsidRPr="00C318D0">
            <w:rPr>
              <w:b/>
              <w:bCs/>
              <w:webHidden/>
            </w:rPr>
            <w:fldChar w:fldCharType="begin"/>
          </w:r>
          <w:r w:rsidR="004D7BF8" w:rsidRPr="00C318D0">
            <w:rPr>
              <w:b/>
              <w:bCs/>
              <w:webHidden/>
            </w:rPr>
            <w:instrText xml:space="preserve"> PAGEREF _Toc88221161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4F85D6B1" w14:textId="78DC14E4"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6" w:author="Sue Humphreys" w:date="2022-03-01T14:14:00Z">
              <w:pPr>
                <w:pStyle w:val="TOC2"/>
                <w:tabs>
                  <w:tab w:val="left" w:pos="1701"/>
                </w:tabs>
              </w:pPr>
            </w:pPrChange>
          </w:pPr>
          <w:r w:rsidRPr="00C318D0">
            <w:fldChar w:fldCharType="begin"/>
          </w:r>
          <w:r w:rsidRPr="00C318D0">
            <w:instrText xml:space="preserve"> HYPERLINK \l "_Toc88221162" </w:instrText>
          </w:r>
          <w:r w:rsidRPr="00C318D0">
            <w:fldChar w:fldCharType="separate"/>
          </w:r>
          <w:r w:rsidR="004D7BF8" w:rsidRPr="00C318D0">
            <w:rPr>
              <w:rStyle w:val="Hyperlink"/>
              <w:b/>
              <w:bCs/>
            </w:rPr>
            <w:t>7.1</w:t>
          </w:r>
          <w:r w:rsidR="004D7BF8" w:rsidRPr="00C318D0">
            <w:rPr>
              <w:rFonts w:asciiTheme="minorHAnsi" w:hAnsiTheme="minorHAnsi" w:cstheme="minorBidi"/>
              <w:b/>
              <w:bCs/>
              <w:lang w:val="en-GB" w:eastAsia="en-GB"/>
            </w:rPr>
            <w:tab/>
          </w:r>
          <w:r w:rsidR="004D7BF8" w:rsidRPr="00C318D0">
            <w:rPr>
              <w:rStyle w:val="Hyperlink"/>
              <w:b/>
              <w:bCs/>
            </w:rPr>
            <w:t>Data Protection Officer</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_Toc88221162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5C8A3511" w14:textId="1453E69E"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7" w:author="Sue Humphreys" w:date="2022-03-01T14:14:00Z">
              <w:pPr>
                <w:pStyle w:val="TOC2"/>
                <w:tabs>
                  <w:tab w:val="left" w:pos="1701"/>
                </w:tabs>
              </w:pPr>
            </w:pPrChange>
          </w:pPr>
          <w:r w:rsidRPr="00C318D0">
            <w:fldChar w:fldCharType="begin"/>
          </w:r>
          <w:r w:rsidRPr="00C318D0">
            <w:instrText xml:space="preserve"> HYPERLINK \l "_Toc88221163" </w:instrText>
          </w:r>
          <w:r w:rsidRPr="00C318D0">
            <w:fldChar w:fldCharType="separate"/>
          </w:r>
          <w:r w:rsidR="004D7BF8" w:rsidRPr="00C318D0">
            <w:rPr>
              <w:rStyle w:val="Hyperlink"/>
              <w:b/>
              <w:bCs/>
            </w:rPr>
            <w:t>7.2</w:t>
          </w:r>
          <w:r w:rsidR="004D7BF8" w:rsidRPr="00C318D0">
            <w:rPr>
              <w:rFonts w:asciiTheme="minorHAnsi" w:hAnsiTheme="minorHAnsi" w:cstheme="minorBidi"/>
              <w:b/>
              <w:bCs/>
              <w:lang w:val="en-GB" w:eastAsia="en-GB"/>
            </w:rPr>
            <w:tab/>
          </w:r>
          <w:r w:rsidR="004D7BF8" w:rsidRPr="00C318D0">
            <w:rPr>
              <w:rStyle w:val="Hyperlink"/>
              <w:b/>
              <w:bCs/>
            </w:rPr>
            <w:t>Data Controller</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_Toc88221163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3D22B52D" w14:textId="37F9A5F8"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8" w:author="Sue Humphreys" w:date="2022-03-01T14:14:00Z">
              <w:pPr>
                <w:pStyle w:val="TOC2"/>
                <w:tabs>
                  <w:tab w:val="left" w:pos="1701"/>
                </w:tabs>
              </w:pPr>
            </w:pPrChange>
          </w:pPr>
          <w:r w:rsidRPr="00C318D0">
            <w:fldChar w:fldCharType="begin"/>
          </w:r>
          <w:r w:rsidRPr="00C318D0">
            <w:instrText xml:space="preserve"> HYPERLINK \l "_Toc88221164" </w:instrText>
          </w:r>
          <w:r w:rsidRPr="00C318D0">
            <w:fldChar w:fldCharType="separate"/>
          </w:r>
          <w:r w:rsidR="004D7BF8" w:rsidRPr="00C318D0">
            <w:rPr>
              <w:rStyle w:val="Hyperlink"/>
              <w:b/>
              <w:bCs/>
            </w:rPr>
            <w:t>7.3</w:t>
          </w:r>
          <w:r w:rsidR="004D7BF8" w:rsidRPr="00C318D0">
            <w:rPr>
              <w:rFonts w:asciiTheme="minorHAnsi" w:hAnsiTheme="minorHAnsi" w:cstheme="minorBidi"/>
              <w:b/>
              <w:bCs/>
              <w:lang w:val="en-GB" w:eastAsia="en-GB"/>
            </w:rPr>
            <w:tab/>
          </w:r>
          <w:r w:rsidR="004D7BF8" w:rsidRPr="00C318D0">
            <w:rPr>
              <w:rStyle w:val="Hyperlink"/>
              <w:b/>
              <w:bCs/>
            </w:rPr>
            <w:t>Data Processor</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_Toc88221164 \h </w:instrText>
          </w:r>
          <w:r w:rsidR="004D7BF8" w:rsidRPr="00C318D0">
            <w:rPr>
              <w:b/>
              <w:bCs/>
              <w:webHidden/>
            </w:rPr>
          </w:r>
          <w:r w:rsidR="004D7BF8" w:rsidRPr="00C318D0">
            <w:rPr>
              <w:b/>
              <w:bCs/>
              <w:webHidden/>
            </w:rPr>
            <w:fldChar w:fldCharType="separate"/>
          </w:r>
          <w:r w:rsidR="004D7BF8" w:rsidRPr="00C318D0">
            <w:rPr>
              <w:b/>
              <w:bCs/>
              <w:webHidden/>
            </w:rPr>
            <w:t>7</w:t>
          </w:r>
          <w:r w:rsidR="004D7BF8" w:rsidRPr="00C318D0">
            <w:rPr>
              <w:b/>
              <w:bCs/>
              <w:webHidden/>
            </w:rPr>
            <w:fldChar w:fldCharType="end"/>
          </w:r>
          <w:r w:rsidRPr="00C318D0">
            <w:rPr>
              <w:b/>
              <w:bCs/>
            </w:rPr>
            <w:fldChar w:fldCharType="end"/>
          </w:r>
        </w:p>
        <w:p w14:paraId="778D5DAE" w14:textId="34C0BB4F"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29" w:author="Sue Humphreys" w:date="2022-03-01T14:14:00Z">
              <w:pPr>
                <w:pStyle w:val="TOC2"/>
                <w:tabs>
                  <w:tab w:val="left" w:pos="1701"/>
                </w:tabs>
              </w:pPr>
            </w:pPrChange>
          </w:pPr>
          <w:r w:rsidRPr="00C318D0">
            <w:fldChar w:fldCharType="begin"/>
          </w:r>
          <w:r w:rsidRPr="00C318D0">
            <w:instrText xml:space="preserve"> HYPERLINK \l "_Toc88221165" </w:instrText>
          </w:r>
          <w:r w:rsidRPr="00C318D0">
            <w:fldChar w:fldCharType="separate"/>
          </w:r>
          <w:r w:rsidR="004D7BF8" w:rsidRPr="00C318D0">
            <w:rPr>
              <w:rStyle w:val="Hyperlink"/>
              <w:b/>
              <w:bCs/>
            </w:rPr>
            <w:t>7.4</w:t>
          </w:r>
          <w:r w:rsidR="004D7BF8" w:rsidRPr="00C318D0">
            <w:rPr>
              <w:rFonts w:asciiTheme="minorHAnsi" w:hAnsiTheme="minorHAnsi" w:cstheme="minorBidi"/>
              <w:b/>
              <w:bCs/>
              <w:lang w:val="en-GB" w:eastAsia="en-GB"/>
            </w:rPr>
            <w:tab/>
          </w:r>
          <w:r w:rsidR="004D7BF8" w:rsidRPr="00C318D0">
            <w:rPr>
              <w:rStyle w:val="Hyperlink"/>
              <w:b/>
              <w:bCs/>
            </w:rPr>
            <w:t>Access to Data</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_Toc88221165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054FD05B" w14:textId="62BEA931"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0" w:author="Sue Humphreys" w:date="2022-03-01T14:14:00Z">
              <w:pPr>
                <w:pStyle w:val="TOC2"/>
                <w:tabs>
                  <w:tab w:val="left" w:pos="1701"/>
                </w:tabs>
              </w:pPr>
            </w:pPrChange>
          </w:pPr>
          <w:r w:rsidRPr="00C318D0">
            <w:fldChar w:fldCharType="begin"/>
          </w:r>
          <w:r w:rsidRPr="00C318D0">
            <w:instrText xml:space="preserve"> HYPERLINK \l "_Toc88221166" </w:instrText>
          </w:r>
          <w:r w:rsidRPr="00C318D0">
            <w:fldChar w:fldCharType="separate"/>
          </w:r>
          <w:r w:rsidR="004D7BF8" w:rsidRPr="00C318D0">
            <w:rPr>
              <w:rStyle w:val="Hyperlink"/>
              <w:b/>
              <w:bCs/>
            </w:rPr>
            <w:t>7.5</w:t>
          </w:r>
          <w:r w:rsidR="004D7BF8" w:rsidRPr="00C318D0">
            <w:rPr>
              <w:rFonts w:asciiTheme="minorHAnsi" w:hAnsiTheme="minorHAnsi" w:cstheme="minorBidi"/>
              <w:b/>
              <w:bCs/>
              <w:lang w:val="en-GB" w:eastAsia="en-GB"/>
            </w:rPr>
            <w:tab/>
          </w:r>
          <w:r w:rsidR="004D7BF8" w:rsidRPr="00C318D0">
            <w:rPr>
              <w:rStyle w:val="Hyperlink"/>
              <w:b/>
              <w:bCs/>
            </w:rPr>
            <w:t>Training</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_Toc88221166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61F8D526" w14:textId="0CD8429A"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31" w:author="Sue Humphreys" w:date="2022-03-01T14:14:00Z">
              <w:pPr>
                <w:pStyle w:val="TOC1"/>
              </w:pPr>
            </w:pPrChange>
          </w:pPr>
          <w:r w:rsidRPr="00C318D0">
            <w:fldChar w:fldCharType="begin"/>
          </w:r>
          <w:r w:rsidRPr="00C318D0">
            <w:instrText xml:space="preserve"> HYPERLINK \l "_Toc88221167" </w:instrText>
          </w:r>
          <w:r w:rsidRPr="00C318D0">
            <w:fldChar w:fldCharType="separate"/>
          </w:r>
          <w:r w:rsidR="004D7BF8" w:rsidRPr="00C318D0">
            <w:rPr>
              <w:rStyle w:val="Hyperlink"/>
              <w:b/>
              <w:bCs/>
            </w:rPr>
            <w:t>8.</w:t>
          </w:r>
          <w:r w:rsidR="004D7BF8" w:rsidRPr="00C318D0">
            <w:rPr>
              <w:rFonts w:asciiTheme="minorHAnsi" w:hAnsiTheme="minorHAnsi" w:cstheme="minorBidi"/>
              <w:sz w:val="22"/>
              <w:szCs w:val="22"/>
              <w:lang w:val="en-GB" w:eastAsia="en-GB"/>
            </w:rPr>
            <w:tab/>
          </w:r>
          <w:r w:rsidR="004D7BF8" w:rsidRPr="00C318D0">
            <w:rPr>
              <w:rStyle w:val="Hyperlink"/>
              <w:b/>
              <w:bCs/>
            </w:rPr>
            <w:t>Collecting &amp; Processing Personal Data</w:t>
          </w:r>
          <w:r w:rsidR="004D7BF8" w:rsidRPr="00C318D0">
            <w:rPr>
              <w:webHidden/>
            </w:rPr>
            <w:tab/>
          </w:r>
          <w:r w:rsidR="004D7BF8" w:rsidRPr="00C318D0">
            <w:rPr>
              <w:b/>
              <w:bCs/>
              <w:webHidden/>
            </w:rPr>
            <w:fldChar w:fldCharType="begin"/>
          </w:r>
          <w:r w:rsidR="004D7BF8" w:rsidRPr="00C318D0">
            <w:rPr>
              <w:b/>
              <w:bCs/>
              <w:webHidden/>
            </w:rPr>
            <w:instrText xml:space="preserve"> PAGEREF _Toc88221167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22160572" w14:textId="4EB01E86"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32" w:author="Sue Humphreys" w:date="2022-03-01T14:14:00Z">
              <w:pPr>
                <w:pStyle w:val="TOC1"/>
              </w:pPr>
            </w:pPrChange>
          </w:pPr>
          <w:r w:rsidRPr="00C318D0">
            <w:fldChar w:fldCharType="begin"/>
          </w:r>
          <w:r w:rsidRPr="00C318D0">
            <w:instrText xml:space="preserve"> HYPERLINK \l "_Toc88221168" </w:instrText>
          </w:r>
          <w:r w:rsidRPr="00C318D0">
            <w:fldChar w:fldCharType="separate"/>
          </w:r>
          <w:r w:rsidR="004D7BF8" w:rsidRPr="00C318D0">
            <w:rPr>
              <w:rStyle w:val="Hyperlink"/>
              <w:b/>
              <w:bCs/>
            </w:rPr>
            <w:t>9.</w:t>
          </w:r>
          <w:r w:rsidR="004D7BF8" w:rsidRPr="00C318D0">
            <w:rPr>
              <w:rFonts w:asciiTheme="minorHAnsi" w:hAnsiTheme="minorHAnsi" w:cstheme="minorBidi"/>
              <w:sz w:val="22"/>
              <w:szCs w:val="22"/>
              <w:lang w:val="en-GB" w:eastAsia="en-GB"/>
            </w:rPr>
            <w:tab/>
          </w:r>
          <w:r w:rsidR="004D7BF8" w:rsidRPr="00C318D0">
            <w:rPr>
              <w:rStyle w:val="Hyperlink"/>
              <w:b/>
              <w:bCs/>
            </w:rPr>
            <w:t>Information Technology</w:t>
          </w:r>
          <w:r w:rsidR="004D7BF8" w:rsidRPr="00C318D0">
            <w:rPr>
              <w:webHidden/>
            </w:rPr>
            <w:tab/>
          </w:r>
          <w:r w:rsidR="004D7BF8" w:rsidRPr="00C318D0">
            <w:rPr>
              <w:b/>
              <w:bCs/>
              <w:webHidden/>
            </w:rPr>
            <w:fldChar w:fldCharType="begin"/>
          </w:r>
          <w:r w:rsidR="004D7BF8" w:rsidRPr="00C318D0">
            <w:rPr>
              <w:b/>
              <w:bCs/>
              <w:webHidden/>
            </w:rPr>
            <w:instrText xml:space="preserve"> PAGEREF _Toc88221168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41DBBCCE" w14:textId="774ED0E6"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3" w:author="Sue Humphreys" w:date="2022-03-01T14:14:00Z">
              <w:pPr>
                <w:pStyle w:val="TOC2"/>
                <w:tabs>
                  <w:tab w:val="left" w:pos="1701"/>
                </w:tabs>
              </w:pPr>
            </w:pPrChange>
          </w:pPr>
          <w:r w:rsidRPr="00C318D0">
            <w:fldChar w:fldCharType="begin"/>
          </w:r>
          <w:r w:rsidRPr="00C318D0">
            <w:instrText xml:space="preserve"> HYPERLINK \l "_Toc88221169" </w:instrText>
          </w:r>
          <w:r w:rsidRPr="00C318D0">
            <w:fldChar w:fldCharType="separate"/>
          </w:r>
          <w:r w:rsidR="004D7BF8" w:rsidRPr="00C318D0">
            <w:rPr>
              <w:rStyle w:val="Hyperlink"/>
              <w:b/>
              <w:bCs/>
            </w:rPr>
            <w:t>9.1</w:t>
          </w:r>
          <w:r w:rsidR="004D7BF8" w:rsidRPr="00C318D0">
            <w:rPr>
              <w:rFonts w:asciiTheme="minorHAnsi" w:hAnsiTheme="minorHAnsi" w:cstheme="minorBidi"/>
              <w:b/>
              <w:bCs/>
              <w:lang w:val="en-GB" w:eastAsia="en-GB"/>
            </w:rPr>
            <w:tab/>
          </w:r>
          <w:r w:rsidR="004D7BF8" w:rsidRPr="00C318D0">
            <w:rPr>
              <w:rStyle w:val="Hyperlink"/>
              <w:b/>
              <w:bCs/>
            </w:rPr>
            <w:t>Data Protection by Design/Default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_Toc88221169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25E7153C" w14:textId="72EF73F3"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4" w:author="Sue Humphreys" w:date="2022-03-01T14:14:00Z">
              <w:pPr>
                <w:pStyle w:val="TOC2"/>
                <w:tabs>
                  <w:tab w:val="left" w:pos="1701"/>
                </w:tabs>
              </w:pPr>
            </w:pPrChange>
          </w:pPr>
          <w:r w:rsidRPr="00C318D0">
            <w:fldChar w:fldCharType="begin"/>
          </w:r>
          <w:r w:rsidRPr="00C318D0">
            <w:instrText xml:space="preserve"> HYPERLINK \l "_Toc88221170" </w:instrText>
          </w:r>
          <w:r w:rsidRPr="00C318D0">
            <w:fldChar w:fldCharType="separate"/>
          </w:r>
          <w:r w:rsidR="004D7BF8" w:rsidRPr="00C318D0">
            <w:rPr>
              <w:rStyle w:val="Hyperlink"/>
              <w:b/>
              <w:bCs/>
            </w:rPr>
            <w:t>9.2</w:t>
          </w:r>
          <w:r w:rsidR="004D7BF8" w:rsidRPr="00C318D0">
            <w:rPr>
              <w:rFonts w:asciiTheme="minorHAnsi" w:hAnsiTheme="minorHAnsi" w:cstheme="minorBidi"/>
              <w:b/>
              <w:bCs/>
              <w:lang w:val="en-GB" w:eastAsia="en-GB"/>
            </w:rPr>
            <w:tab/>
          </w:r>
          <w:r w:rsidR="004D7BF8" w:rsidRPr="00C318D0">
            <w:rPr>
              <w:rStyle w:val="Hyperlink"/>
              <w:b/>
              <w:bCs/>
            </w:rPr>
            <w:t>Data Processing Equipment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_Toc88221170 \h </w:instrText>
          </w:r>
          <w:r w:rsidR="004D7BF8" w:rsidRPr="00C318D0">
            <w:rPr>
              <w:b/>
              <w:bCs/>
              <w:webHidden/>
            </w:rPr>
          </w:r>
          <w:r w:rsidR="004D7BF8" w:rsidRPr="00C318D0">
            <w:rPr>
              <w:b/>
              <w:bCs/>
              <w:webHidden/>
            </w:rPr>
            <w:fldChar w:fldCharType="separate"/>
          </w:r>
          <w:r w:rsidR="004D7BF8" w:rsidRPr="00C318D0">
            <w:rPr>
              <w:b/>
              <w:bCs/>
              <w:webHidden/>
            </w:rPr>
            <w:t>8</w:t>
          </w:r>
          <w:r w:rsidR="004D7BF8" w:rsidRPr="00C318D0">
            <w:rPr>
              <w:b/>
              <w:bCs/>
              <w:webHidden/>
            </w:rPr>
            <w:fldChar w:fldCharType="end"/>
          </w:r>
          <w:r w:rsidRPr="00C318D0">
            <w:rPr>
              <w:b/>
              <w:bCs/>
            </w:rPr>
            <w:fldChar w:fldCharType="end"/>
          </w:r>
        </w:p>
        <w:p w14:paraId="2D2675F1" w14:textId="3A9F2718"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5" w:author="Sue Humphreys" w:date="2022-03-01T14:14:00Z">
              <w:pPr>
                <w:pStyle w:val="TOC2"/>
                <w:tabs>
                  <w:tab w:val="left" w:pos="1701"/>
                </w:tabs>
              </w:pPr>
            </w:pPrChange>
          </w:pPr>
          <w:r w:rsidRPr="00C318D0">
            <w:fldChar w:fldCharType="begin"/>
          </w:r>
          <w:r w:rsidRPr="00C318D0">
            <w:instrText xml:space="preserve"> HYPERLINK \l "_Toc88221171" </w:instrText>
          </w:r>
          <w:r w:rsidRPr="00C318D0">
            <w:fldChar w:fldCharType="separate"/>
          </w:r>
          <w:r w:rsidR="004D7BF8" w:rsidRPr="00C318D0">
            <w:rPr>
              <w:rStyle w:val="Hyperlink"/>
              <w:b/>
              <w:bCs/>
            </w:rPr>
            <w:t>9.3</w:t>
          </w:r>
          <w:r w:rsidR="004D7BF8" w:rsidRPr="00C318D0">
            <w:rPr>
              <w:rFonts w:asciiTheme="minorHAnsi" w:hAnsiTheme="minorHAnsi" w:cstheme="minorBidi"/>
              <w:b/>
              <w:bCs/>
              <w:lang w:val="en-GB" w:eastAsia="en-GB"/>
            </w:rPr>
            <w:tab/>
          </w:r>
          <w:r w:rsidR="004D7BF8" w:rsidRPr="00C318D0">
            <w:rPr>
              <w:rStyle w:val="Hyperlink"/>
              <w:b/>
              <w:bCs/>
            </w:rPr>
            <w:t>Data Processing Location</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_Toc88221171 \h </w:instrText>
          </w:r>
          <w:r w:rsidR="004D7BF8" w:rsidRPr="00C318D0">
            <w:rPr>
              <w:b/>
              <w:bCs/>
              <w:webHidden/>
            </w:rPr>
          </w:r>
          <w:r w:rsidR="004D7BF8" w:rsidRPr="00C318D0">
            <w:rPr>
              <w:b/>
              <w:bCs/>
              <w:webHidden/>
            </w:rPr>
            <w:fldChar w:fldCharType="separate"/>
          </w:r>
          <w:r w:rsidR="004D7BF8" w:rsidRPr="00C318D0">
            <w:rPr>
              <w:b/>
              <w:bCs/>
              <w:webHidden/>
            </w:rPr>
            <w:t>9</w:t>
          </w:r>
          <w:r w:rsidR="004D7BF8" w:rsidRPr="00C318D0">
            <w:rPr>
              <w:b/>
              <w:bCs/>
              <w:webHidden/>
            </w:rPr>
            <w:fldChar w:fldCharType="end"/>
          </w:r>
          <w:r w:rsidRPr="00C318D0">
            <w:rPr>
              <w:b/>
              <w:bCs/>
            </w:rPr>
            <w:fldChar w:fldCharType="end"/>
          </w:r>
        </w:p>
        <w:p w14:paraId="37875B8B" w14:textId="3BBAF69E"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6" w:author="Sue Humphreys" w:date="2022-03-01T14:14:00Z">
              <w:pPr>
                <w:pStyle w:val="TOC2"/>
                <w:tabs>
                  <w:tab w:val="left" w:pos="1701"/>
                </w:tabs>
              </w:pPr>
            </w:pPrChange>
          </w:pPr>
          <w:r w:rsidRPr="00C318D0">
            <w:fldChar w:fldCharType="begin"/>
          </w:r>
          <w:r w:rsidRPr="00C318D0">
            <w:instrText xml:space="preserve"> HYPERLINK \l "_Toc88221172" </w:instrText>
          </w:r>
          <w:r w:rsidRPr="00C318D0">
            <w:fldChar w:fldCharType="separate"/>
          </w:r>
          <w:r w:rsidR="004D7BF8" w:rsidRPr="00C318D0">
            <w:rPr>
              <w:rStyle w:val="Hyperlink"/>
              <w:b/>
              <w:bCs/>
            </w:rPr>
            <w:t>9.4</w:t>
          </w:r>
          <w:r w:rsidR="004D7BF8" w:rsidRPr="00C318D0">
            <w:rPr>
              <w:rFonts w:asciiTheme="minorHAnsi" w:hAnsiTheme="minorHAnsi" w:cstheme="minorBidi"/>
              <w:b/>
              <w:bCs/>
              <w:lang w:val="en-GB" w:eastAsia="en-GB"/>
            </w:rPr>
            <w:tab/>
          </w:r>
          <w:r w:rsidR="004D7BF8" w:rsidRPr="00C318D0">
            <w:rPr>
              <w:rStyle w:val="Hyperlink"/>
              <w:b/>
              <w:bCs/>
            </w:rPr>
            <w:t>Data Backups</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_Toc88221172 \h </w:instrText>
          </w:r>
          <w:r w:rsidR="004D7BF8" w:rsidRPr="00C318D0">
            <w:rPr>
              <w:b/>
              <w:bCs/>
              <w:webHidden/>
            </w:rPr>
          </w:r>
          <w:r w:rsidR="004D7BF8" w:rsidRPr="00C318D0">
            <w:rPr>
              <w:b/>
              <w:bCs/>
              <w:webHidden/>
            </w:rPr>
            <w:fldChar w:fldCharType="separate"/>
          </w:r>
          <w:r w:rsidR="004D7BF8" w:rsidRPr="00C318D0">
            <w:rPr>
              <w:b/>
              <w:bCs/>
              <w:webHidden/>
            </w:rPr>
            <w:t>9</w:t>
          </w:r>
          <w:r w:rsidR="004D7BF8" w:rsidRPr="00C318D0">
            <w:rPr>
              <w:b/>
              <w:bCs/>
              <w:webHidden/>
            </w:rPr>
            <w:fldChar w:fldCharType="end"/>
          </w:r>
          <w:r w:rsidRPr="00C318D0">
            <w:rPr>
              <w:b/>
              <w:bCs/>
            </w:rPr>
            <w:fldChar w:fldCharType="end"/>
          </w:r>
        </w:p>
        <w:p w14:paraId="5ECFB7CA" w14:textId="125D4D09"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7" w:author="Sue Humphreys" w:date="2022-03-01T14:14:00Z">
              <w:pPr>
                <w:pStyle w:val="TOC2"/>
                <w:tabs>
                  <w:tab w:val="left" w:pos="1701"/>
                </w:tabs>
              </w:pPr>
            </w:pPrChange>
          </w:pPr>
          <w:r w:rsidRPr="00C318D0">
            <w:fldChar w:fldCharType="begin"/>
          </w:r>
          <w:r w:rsidRPr="00C318D0">
            <w:instrText xml:space="preserve"> HYPERLINK \l "_Toc88221173" </w:instrText>
          </w:r>
          <w:r w:rsidRPr="00C318D0">
            <w:fldChar w:fldCharType="separate"/>
          </w:r>
          <w:r w:rsidR="004D7BF8" w:rsidRPr="00C318D0">
            <w:rPr>
              <w:rStyle w:val="Hyperlink"/>
              <w:b/>
              <w:bCs/>
            </w:rPr>
            <w:t>9.5</w:t>
          </w:r>
          <w:r w:rsidR="004D7BF8" w:rsidRPr="00C318D0">
            <w:rPr>
              <w:rFonts w:asciiTheme="minorHAnsi" w:hAnsiTheme="minorHAnsi" w:cstheme="minorBidi"/>
              <w:b/>
              <w:bCs/>
              <w:lang w:val="en-GB" w:eastAsia="en-GB"/>
            </w:rPr>
            <w:tab/>
          </w:r>
          <w:r w:rsidR="004D7BF8" w:rsidRPr="00C318D0">
            <w:rPr>
              <w:rStyle w:val="Hyperlink"/>
              <w:b/>
              <w:bCs/>
            </w:rPr>
            <w:t>Obsolete or Dysfunctional Equipment</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_Toc88221173 \h </w:instrText>
          </w:r>
          <w:r w:rsidR="004D7BF8" w:rsidRPr="00C318D0">
            <w:rPr>
              <w:b/>
              <w:bCs/>
              <w:webHidden/>
            </w:rPr>
          </w:r>
          <w:r w:rsidR="004D7BF8" w:rsidRPr="00C318D0">
            <w:rPr>
              <w:b/>
              <w:bCs/>
              <w:webHidden/>
            </w:rPr>
            <w:fldChar w:fldCharType="separate"/>
          </w:r>
          <w:r w:rsidR="004D7BF8" w:rsidRPr="00C318D0">
            <w:rPr>
              <w:b/>
              <w:bCs/>
              <w:webHidden/>
            </w:rPr>
            <w:t>9</w:t>
          </w:r>
          <w:r w:rsidR="004D7BF8" w:rsidRPr="00C318D0">
            <w:rPr>
              <w:b/>
              <w:bCs/>
              <w:webHidden/>
            </w:rPr>
            <w:fldChar w:fldCharType="end"/>
          </w:r>
          <w:r w:rsidRPr="00C318D0">
            <w:rPr>
              <w:b/>
              <w:bCs/>
            </w:rPr>
            <w:fldChar w:fldCharType="end"/>
          </w:r>
        </w:p>
        <w:p w14:paraId="61CAA77B" w14:textId="612319B0"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38" w:author="Sue Humphreys" w:date="2022-03-01T14:14:00Z">
              <w:pPr>
                <w:pStyle w:val="TOC1"/>
              </w:pPr>
            </w:pPrChange>
          </w:pPr>
          <w:r w:rsidRPr="00C318D0">
            <w:fldChar w:fldCharType="begin"/>
          </w:r>
          <w:r w:rsidRPr="00C318D0">
            <w:instrText xml:space="preserve"> HYPERLINK \l "_Toc88221174" </w:instrText>
          </w:r>
          <w:r w:rsidRPr="00C318D0">
            <w:fldChar w:fldCharType="separate"/>
          </w:r>
          <w:r w:rsidR="004D7BF8" w:rsidRPr="00C318D0">
            <w:rPr>
              <w:rStyle w:val="Hyperlink"/>
              <w:b/>
              <w:bCs/>
            </w:rPr>
            <w:t>10.</w:t>
          </w:r>
          <w:r w:rsidR="004D7BF8" w:rsidRPr="00C318D0">
            <w:rPr>
              <w:rFonts w:asciiTheme="minorHAnsi" w:hAnsiTheme="minorHAnsi" w:cstheme="minorBidi"/>
              <w:sz w:val="22"/>
              <w:szCs w:val="22"/>
              <w:lang w:val="en-GB" w:eastAsia="en-GB"/>
            </w:rPr>
            <w:tab/>
          </w:r>
          <w:r w:rsidR="004D7BF8" w:rsidRPr="00C318D0">
            <w:rPr>
              <w:rStyle w:val="Hyperlink"/>
              <w:b/>
              <w:bCs/>
            </w:rPr>
            <w:t>Data Subjects</w:t>
          </w:r>
          <w:r w:rsidR="004D7BF8" w:rsidRPr="00C318D0">
            <w:rPr>
              <w:webHidden/>
            </w:rPr>
            <w:tab/>
          </w:r>
          <w:r w:rsidR="004D7BF8" w:rsidRPr="00C318D0">
            <w:rPr>
              <w:b/>
              <w:bCs/>
              <w:webHidden/>
            </w:rPr>
            <w:fldChar w:fldCharType="begin"/>
          </w:r>
          <w:r w:rsidR="004D7BF8" w:rsidRPr="00C318D0">
            <w:rPr>
              <w:b/>
              <w:bCs/>
              <w:webHidden/>
            </w:rPr>
            <w:instrText xml:space="preserve"> PAGEREF _Toc88221174 \h </w:instrText>
          </w:r>
          <w:r w:rsidR="004D7BF8" w:rsidRPr="00C318D0">
            <w:rPr>
              <w:b/>
              <w:bCs/>
              <w:webHidden/>
            </w:rPr>
          </w:r>
          <w:r w:rsidR="004D7BF8" w:rsidRPr="00C318D0">
            <w:rPr>
              <w:b/>
              <w:bCs/>
              <w:webHidden/>
            </w:rPr>
            <w:fldChar w:fldCharType="separate"/>
          </w:r>
          <w:r w:rsidR="004D7BF8" w:rsidRPr="00C318D0">
            <w:rPr>
              <w:b/>
              <w:bCs/>
              <w:webHidden/>
            </w:rPr>
            <w:t>9</w:t>
          </w:r>
          <w:r w:rsidR="004D7BF8" w:rsidRPr="00C318D0">
            <w:rPr>
              <w:b/>
              <w:bCs/>
              <w:webHidden/>
            </w:rPr>
            <w:fldChar w:fldCharType="end"/>
          </w:r>
          <w:r w:rsidRPr="00C318D0">
            <w:rPr>
              <w:b/>
              <w:bCs/>
            </w:rPr>
            <w:fldChar w:fldCharType="end"/>
          </w:r>
        </w:p>
        <w:p w14:paraId="3688177D" w14:textId="38CE542B"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39" w:author="Sue Humphreys" w:date="2022-03-01T14:14:00Z">
              <w:pPr>
                <w:pStyle w:val="TOC2"/>
                <w:tabs>
                  <w:tab w:val="left" w:pos="1701"/>
                </w:tabs>
              </w:pPr>
            </w:pPrChange>
          </w:pPr>
          <w:r w:rsidRPr="00C318D0">
            <w:fldChar w:fldCharType="begin"/>
          </w:r>
          <w:r w:rsidRPr="00C318D0">
            <w:instrText xml:space="preserve"> HYPERLINK \l "_Toc88221175" </w:instrText>
          </w:r>
          <w:r w:rsidRPr="00C318D0">
            <w:fldChar w:fldCharType="separate"/>
          </w:r>
          <w:r w:rsidR="004D7BF8" w:rsidRPr="00C318D0">
            <w:rPr>
              <w:rStyle w:val="Hyperlink"/>
              <w:b/>
              <w:bCs/>
            </w:rPr>
            <w:t>10.1</w:t>
          </w:r>
          <w:r w:rsidR="004D7BF8" w:rsidRPr="00C318D0">
            <w:rPr>
              <w:rFonts w:asciiTheme="minorHAnsi" w:hAnsiTheme="minorHAnsi" w:cstheme="minorBidi"/>
              <w:b/>
              <w:bCs/>
              <w:lang w:val="en-GB" w:eastAsia="en-GB"/>
            </w:rPr>
            <w:tab/>
          </w:r>
          <w:r w:rsidR="004D7BF8" w:rsidRPr="00C318D0">
            <w:rPr>
              <w:rStyle w:val="Hyperlink"/>
              <w:b/>
              <w:bCs/>
            </w:rPr>
            <w:t>The Rights of Data Subjects</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_Toc88221175 \h </w:instrText>
          </w:r>
          <w:r w:rsidR="004D7BF8" w:rsidRPr="00C318D0">
            <w:rPr>
              <w:b/>
              <w:bCs/>
              <w:webHidden/>
            </w:rPr>
          </w:r>
          <w:r w:rsidR="004D7BF8" w:rsidRPr="00C318D0">
            <w:rPr>
              <w:b/>
              <w:bCs/>
              <w:webHidden/>
            </w:rPr>
            <w:fldChar w:fldCharType="separate"/>
          </w:r>
          <w:r w:rsidR="004D7BF8" w:rsidRPr="00C318D0">
            <w:rPr>
              <w:b/>
              <w:bCs/>
              <w:webHidden/>
            </w:rPr>
            <w:t>9</w:t>
          </w:r>
          <w:r w:rsidR="004D7BF8" w:rsidRPr="00C318D0">
            <w:rPr>
              <w:b/>
              <w:bCs/>
              <w:webHidden/>
            </w:rPr>
            <w:fldChar w:fldCharType="end"/>
          </w:r>
          <w:r w:rsidRPr="00C318D0">
            <w:rPr>
              <w:b/>
              <w:bCs/>
            </w:rPr>
            <w:fldChar w:fldCharType="end"/>
          </w:r>
        </w:p>
        <w:p w14:paraId="1DF9EF47" w14:textId="3D9DADB9"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0" w:author="Sue Humphreys" w:date="2022-03-01T14:14:00Z">
              <w:pPr>
                <w:pStyle w:val="TOC2"/>
                <w:tabs>
                  <w:tab w:val="left" w:pos="1701"/>
                </w:tabs>
              </w:pPr>
            </w:pPrChange>
          </w:pPr>
          <w:r w:rsidRPr="00C318D0">
            <w:fldChar w:fldCharType="begin"/>
          </w:r>
          <w:r w:rsidRPr="00C318D0">
            <w:instrText xml:space="preserve"> HYPERLINK \l "_Toc88221176" </w:instrText>
          </w:r>
          <w:r w:rsidRPr="00C318D0">
            <w:fldChar w:fldCharType="separate"/>
          </w:r>
          <w:r w:rsidR="004D7BF8" w:rsidRPr="00C318D0">
            <w:rPr>
              <w:rStyle w:val="Hyperlink"/>
              <w:b/>
              <w:bCs/>
            </w:rPr>
            <w:t>10.2</w:t>
          </w:r>
          <w:r w:rsidR="004D7BF8" w:rsidRPr="00C318D0">
            <w:rPr>
              <w:rFonts w:asciiTheme="minorHAnsi" w:hAnsiTheme="minorHAnsi" w:cstheme="minorBidi"/>
              <w:b/>
              <w:bCs/>
              <w:lang w:val="en-GB" w:eastAsia="en-GB"/>
            </w:rPr>
            <w:tab/>
          </w:r>
          <w:r w:rsidR="004D7BF8" w:rsidRPr="00C318D0">
            <w:rPr>
              <w:rStyle w:val="Hyperlink"/>
              <w:b/>
              <w:bCs/>
            </w:rPr>
            <w:t>Rights of Access, Rectification and Erasure</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_Toc88221176 \h </w:instrText>
          </w:r>
          <w:r w:rsidR="004D7BF8" w:rsidRPr="00C318D0">
            <w:rPr>
              <w:b/>
              <w:bCs/>
              <w:webHidden/>
            </w:rPr>
          </w:r>
          <w:r w:rsidR="004D7BF8" w:rsidRPr="00C318D0">
            <w:rPr>
              <w:b/>
              <w:bCs/>
              <w:webHidden/>
            </w:rPr>
            <w:fldChar w:fldCharType="separate"/>
          </w:r>
          <w:r w:rsidR="004D7BF8" w:rsidRPr="00C318D0">
            <w:rPr>
              <w:b/>
              <w:bCs/>
              <w:webHidden/>
            </w:rPr>
            <w:t>10</w:t>
          </w:r>
          <w:r w:rsidR="004D7BF8" w:rsidRPr="00C318D0">
            <w:rPr>
              <w:b/>
              <w:bCs/>
              <w:webHidden/>
            </w:rPr>
            <w:fldChar w:fldCharType="end"/>
          </w:r>
          <w:r w:rsidRPr="00C318D0">
            <w:rPr>
              <w:b/>
              <w:bCs/>
            </w:rPr>
            <w:fldChar w:fldCharType="end"/>
          </w:r>
        </w:p>
        <w:p w14:paraId="185D3A9B" w14:textId="12B28D19"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1" w:author="Sue Humphreys" w:date="2022-03-01T14:14:00Z">
              <w:pPr>
                <w:pStyle w:val="TOC2"/>
                <w:tabs>
                  <w:tab w:val="left" w:pos="1701"/>
                </w:tabs>
              </w:pPr>
            </w:pPrChange>
          </w:pPr>
          <w:r w:rsidRPr="00C318D0">
            <w:fldChar w:fldCharType="begin"/>
          </w:r>
          <w:r w:rsidRPr="00C318D0">
            <w:instrText xml:space="preserve"> HYPERLINK \l "_Toc88221177" </w:instrText>
          </w:r>
          <w:r w:rsidRPr="00C318D0">
            <w:fldChar w:fldCharType="separate"/>
          </w:r>
          <w:r w:rsidR="004D7BF8" w:rsidRPr="00C318D0">
            <w:rPr>
              <w:rStyle w:val="Hyperlink"/>
              <w:b/>
              <w:bCs/>
            </w:rPr>
            <w:t>10.3</w:t>
          </w:r>
          <w:r w:rsidR="004D7BF8" w:rsidRPr="00C318D0">
            <w:rPr>
              <w:rFonts w:asciiTheme="minorHAnsi" w:hAnsiTheme="minorHAnsi" w:cstheme="minorBidi"/>
              <w:b/>
              <w:bCs/>
              <w:lang w:val="en-GB" w:eastAsia="en-GB"/>
            </w:rPr>
            <w:tab/>
          </w:r>
          <w:r w:rsidR="004D7BF8" w:rsidRPr="00C318D0">
            <w:rPr>
              <w:rStyle w:val="Hyperlink"/>
              <w:b/>
              <w:bCs/>
            </w:rPr>
            <w:t>Right of Portability</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_Toc88221177 \h </w:instrText>
          </w:r>
          <w:r w:rsidR="004D7BF8" w:rsidRPr="00C318D0">
            <w:rPr>
              <w:b/>
              <w:bCs/>
              <w:webHidden/>
            </w:rPr>
          </w:r>
          <w:r w:rsidR="004D7BF8" w:rsidRPr="00C318D0">
            <w:rPr>
              <w:b/>
              <w:bCs/>
              <w:webHidden/>
            </w:rPr>
            <w:fldChar w:fldCharType="separate"/>
          </w:r>
          <w:r w:rsidR="004D7BF8" w:rsidRPr="00C318D0">
            <w:rPr>
              <w:b/>
              <w:bCs/>
              <w:webHidden/>
            </w:rPr>
            <w:t>10</w:t>
          </w:r>
          <w:r w:rsidR="004D7BF8" w:rsidRPr="00C318D0">
            <w:rPr>
              <w:b/>
              <w:bCs/>
              <w:webHidden/>
            </w:rPr>
            <w:fldChar w:fldCharType="end"/>
          </w:r>
          <w:r w:rsidRPr="00C318D0">
            <w:rPr>
              <w:b/>
              <w:bCs/>
            </w:rPr>
            <w:fldChar w:fldCharType="end"/>
          </w:r>
        </w:p>
        <w:p w14:paraId="4B9E0E8B" w14:textId="5E78BA54"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2" w:author="Sue Humphreys" w:date="2022-03-01T14:14:00Z">
              <w:pPr>
                <w:pStyle w:val="TOC2"/>
                <w:tabs>
                  <w:tab w:val="left" w:pos="1701"/>
                </w:tabs>
              </w:pPr>
            </w:pPrChange>
          </w:pPr>
          <w:r w:rsidRPr="00C318D0">
            <w:fldChar w:fldCharType="begin"/>
          </w:r>
          <w:r w:rsidRPr="00C318D0">
            <w:instrText xml:space="preserve"> HYPERLINK \l "_Toc88221178" </w:instrText>
          </w:r>
          <w:r w:rsidRPr="00C318D0">
            <w:fldChar w:fldCharType="separate"/>
          </w:r>
          <w:r w:rsidR="004D7BF8" w:rsidRPr="00C318D0">
            <w:rPr>
              <w:rStyle w:val="Hyperlink"/>
              <w:b/>
              <w:bCs/>
            </w:rPr>
            <w:t>10.4</w:t>
          </w:r>
          <w:r w:rsidR="004D7BF8" w:rsidRPr="00C318D0">
            <w:rPr>
              <w:rFonts w:asciiTheme="minorHAnsi" w:hAnsiTheme="minorHAnsi" w:cstheme="minorBidi"/>
              <w:b/>
              <w:bCs/>
              <w:lang w:val="en-GB" w:eastAsia="en-GB"/>
            </w:rPr>
            <w:tab/>
          </w:r>
          <w:r w:rsidR="004D7BF8" w:rsidRPr="00C318D0">
            <w:rPr>
              <w:rStyle w:val="Hyperlink"/>
              <w:b/>
              <w:bCs/>
            </w:rPr>
            <w:t>Data Retention Policy</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_Toc88221178 \h </w:instrText>
          </w:r>
          <w:r w:rsidR="004D7BF8" w:rsidRPr="00C318D0">
            <w:rPr>
              <w:b/>
              <w:bCs/>
              <w:webHidden/>
            </w:rPr>
          </w:r>
          <w:r w:rsidR="004D7BF8" w:rsidRPr="00C318D0">
            <w:rPr>
              <w:b/>
              <w:bCs/>
              <w:webHidden/>
            </w:rPr>
            <w:fldChar w:fldCharType="separate"/>
          </w:r>
          <w:r w:rsidR="004D7BF8" w:rsidRPr="00C318D0">
            <w:rPr>
              <w:b/>
              <w:bCs/>
              <w:webHidden/>
            </w:rPr>
            <w:t>10</w:t>
          </w:r>
          <w:r w:rsidR="004D7BF8" w:rsidRPr="00C318D0">
            <w:rPr>
              <w:b/>
              <w:bCs/>
              <w:webHidden/>
            </w:rPr>
            <w:fldChar w:fldCharType="end"/>
          </w:r>
          <w:r w:rsidRPr="00C318D0">
            <w:rPr>
              <w:b/>
              <w:bCs/>
            </w:rPr>
            <w:fldChar w:fldCharType="end"/>
          </w:r>
        </w:p>
        <w:p w14:paraId="09A0DA38" w14:textId="5DA0571B"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43" w:author="Sue Humphreys" w:date="2022-03-01T14:14:00Z">
              <w:pPr>
                <w:pStyle w:val="TOC1"/>
              </w:pPr>
            </w:pPrChange>
          </w:pPr>
          <w:r w:rsidRPr="00C318D0">
            <w:fldChar w:fldCharType="begin"/>
          </w:r>
          <w:r w:rsidRPr="00C318D0">
            <w:instrText xml:space="preserve"> HYPERLINK \l "_Toc88221179" </w:instrText>
          </w:r>
          <w:r w:rsidRPr="00C318D0">
            <w:fldChar w:fldCharType="separate"/>
          </w:r>
          <w:r w:rsidR="004D7BF8" w:rsidRPr="00C318D0">
            <w:rPr>
              <w:rStyle w:val="Hyperlink"/>
              <w:b/>
              <w:bCs/>
            </w:rPr>
            <w:t>11.</w:t>
          </w:r>
          <w:r w:rsidR="004D7BF8" w:rsidRPr="00C318D0">
            <w:rPr>
              <w:rFonts w:asciiTheme="minorHAnsi" w:hAnsiTheme="minorHAnsi" w:cstheme="minorBidi"/>
              <w:sz w:val="22"/>
              <w:szCs w:val="22"/>
              <w:lang w:val="en-GB" w:eastAsia="en-GB"/>
            </w:rPr>
            <w:tab/>
          </w:r>
          <w:r w:rsidR="004D7BF8" w:rsidRPr="00C318D0">
            <w:rPr>
              <w:rStyle w:val="Hyperlink"/>
              <w:b/>
              <w:bCs/>
            </w:rPr>
            <w:t>Privacy Impact Assessment</w:t>
          </w:r>
          <w:r w:rsidR="004D7BF8" w:rsidRPr="00C318D0">
            <w:rPr>
              <w:webHidden/>
            </w:rPr>
            <w:tab/>
          </w:r>
          <w:r w:rsidR="004D7BF8" w:rsidRPr="00C318D0">
            <w:rPr>
              <w:b/>
              <w:bCs/>
              <w:webHidden/>
            </w:rPr>
            <w:fldChar w:fldCharType="begin"/>
          </w:r>
          <w:r w:rsidR="004D7BF8" w:rsidRPr="00C318D0">
            <w:rPr>
              <w:b/>
              <w:bCs/>
              <w:webHidden/>
            </w:rPr>
            <w:instrText xml:space="preserve"> PAGEREF _Toc88221179 \h </w:instrText>
          </w:r>
          <w:r w:rsidR="004D7BF8" w:rsidRPr="00C318D0">
            <w:rPr>
              <w:b/>
              <w:bCs/>
              <w:webHidden/>
            </w:rPr>
          </w:r>
          <w:r w:rsidR="004D7BF8" w:rsidRPr="00C318D0">
            <w:rPr>
              <w:b/>
              <w:bCs/>
              <w:webHidden/>
            </w:rPr>
            <w:fldChar w:fldCharType="separate"/>
          </w:r>
          <w:r w:rsidR="004D7BF8" w:rsidRPr="00C318D0">
            <w:rPr>
              <w:b/>
              <w:bCs/>
              <w:webHidden/>
            </w:rPr>
            <w:t>11</w:t>
          </w:r>
          <w:r w:rsidR="004D7BF8" w:rsidRPr="00C318D0">
            <w:rPr>
              <w:b/>
              <w:bCs/>
              <w:webHidden/>
            </w:rPr>
            <w:fldChar w:fldCharType="end"/>
          </w:r>
          <w:r w:rsidRPr="00C318D0">
            <w:rPr>
              <w:b/>
              <w:bCs/>
            </w:rPr>
            <w:fldChar w:fldCharType="end"/>
          </w:r>
        </w:p>
        <w:p w14:paraId="7AE04326" w14:textId="0E995E30"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4" w:author="Sue Humphreys" w:date="2022-03-01T14:14:00Z">
              <w:pPr>
                <w:pStyle w:val="TOC2"/>
                <w:tabs>
                  <w:tab w:val="left" w:pos="1701"/>
                </w:tabs>
              </w:pPr>
            </w:pPrChange>
          </w:pPr>
          <w:r w:rsidRPr="00C318D0">
            <w:fldChar w:fldCharType="begin"/>
          </w:r>
          <w:r w:rsidRPr="00C318D0">
            <w:instrText xml:space="preserve"> HYPERLINK \l "_Toc88221180" </w:instrText>
          </w:r>
          <w:r w:rsidRPr="00C318D0">
            <w:fldChar w:fldCharType="separate"/>
          </w:r>
          <w:r w:rsidR="004D7BF8" w:rsidRPr="00C318D0">
            <w:rPr>
              <w:rStyle w:val="Hyperlink"/>
              <w:b/>
              <w:bCs/>
            </w:rPr>
            <w:t>11.1</w:t>
          </w:r>
          <w:r w:rsidR="004D7BF8" w:rsidRPr="00C318D0">
            <w:rPr>
              <w:rFonts w:asciiTheme="minorHAnsi" w:hAnsiTheme="minorHAnsi" w:cstheme="minorBidi"/>
              <w:b/>
              <w:bCs/>
              <w:lang w:val="en-GB" w:eastAsia="en-GB"/>
            </w:rPr>
            <w:tab/>
          </w:r>
          <w:r w:rsidR="004D7BF8" w:rsidRPr="00C318D0">
            <w:rPr>
              <w:rStyle w:val="Hyperlink"/>
              <w:b/>
              <w:bCs/>
            </w:rPr>
            <w:t>Trustees’ Data</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_Toc88221180 \h </w:instrText>
          </w:r>
          <w:r w:rsidR="004D7BF8" w:rsidRPr="00C318D0">
            <w:rPr>
              <w:b/>
              <w:bCs/>
              <w:webHidden/>
            </w:rPr>
          </w:r>
          <w:r w:rsidR="004D7BF8" w:rsidRPr="00C318D0">
            <w:rPr>
              <w:b/>
              <w:bCs/>
              <w:webHidden/>
            </w:rPr>
            <w:fldChar w:fldCharType="separate"/>
          </w:r>
          <w:r w:rsidR="004D7BF8" w:rsidRPr="00C318D0">
            <w:rPr>
              <w:b/>
              <w:bCs/>
              <w:webHidden/>
            </w:rPr>
            <w:t>11</w:t>
          </w:r>
          <w:r w:rsidR="004D7BF8" w:rsidRPr="00C318D0">
            <w:rPr>
              <w:b/>
              <w:bCs/>
              <w:webHidden/>
            </w:rPr>
            <w:fldChar w:fldCharType="end"/>
          </w:r>
          <w:r w:rsidRPr="00C318D0">
            <w:rPr>
              <w:b/>
              <w:bCs/>
            </w:rPr>
            <w:fldChar w:fldCharType="end"/>
          </w:r>
        </w:p>
        <w:p w14:paraId="087CFA7A" w14:textId="6297B03B"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5" w:author="Sue Humphreys" w:date="2022-03-01T14:14:00Z">
              <w:pPr>
                <w:pStyle w:val="TOC2"/>
                <w:tabs>
                  <w:tab w:val="left" w:pos="1701"/>
                </w:tabs>
              </w:pPr>
            </w:pPrChange>
          </w:pPr>
          <w:r w:rsidRPr="00C318D0">
            <w:fldChar w:fldCharType="begin"/>
          </w:r>
          <w:r w:rsidRPr="00C318D0">
            <w:instrText xml:space="preserve"> HYPERLINK \l "_Toc88221181" </w:instrText>
          </w:r>
          <w:r w:rsidRPr="00C318D0">
            <w:fldChar w:fldCharType="separate"/>
          </w:r>
          <w:r w:rsidR="004D7BF8" w:rsidRPr="00C318D0">
            <w:rPr>
              <w:rStyle w:val="Hyperlink"/>
              <w:b/>
              <w:bCs/>
            </w:rPr>
            <w:t>11.2</w:t>
          </w:r>
          <w:r w:rsidR="004D7BF8" w:rsidRPr="00C318D0">
            <w:rPr>
              <w:rFonts w:asciiTheme="minorHAnsi" w:hAnsiTheme="minorHAnsi" w:cstheme="minorBidi"/>
              <w:b/>
              <w:bCs/>
              <w:lang w:val="en-GB" w:eastAsia="en-GB"/>
            </w:rPr>
            <w:tab/>
          </w:r>
          <w:r w:rsidR="004D7BF8" w:rsidRPr="00C318D0">
            <w:rPr>
              <w:rStyle w:val="Hyperlink"/>
              <w:b/>
              <w:bCs/>
            </w:rPr>
            <w:t>Volunteers’/Members’ Data</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_Toc88221181 \h </w:instrText>
          </w:r>
          <w:r w:rsidR="004D7BF8" w:rsidRPr="00C318D0">
            <w:rPr>
              <w:b/>
              <w:bCs/>
              <w:webHidden/>
            </w:rPr>
          </w:r>
          <w:r w:rsidR="004D7BF8" w:rsidRPr="00C318D0">
            <w:rPr>
              <w:b/>
              <w:bCs/>
              <w:webHidden/>
            </w:rPr>
            <w:fldChar w:fldCharType="separate"/>
          </w:r>
          <w:r w:rsidR="004D7BF8" w:rsidRPr="00C318D0">
            <w:rPr>
              <w:b/>
              <w:bCs/>
              <w:webHidden/>
            </w:rPr>
            <w:t>11</w:t>
          </w:r>
          <w:r w:rsidR="004D7BF8" w:rsidRPr="00C318D0">
            <w:rPr>
              <w:b/>
              <w:bCs/>
              <w:webHidden/>
            </w:rPr>
            <w:fldChar w:fldCharType="end"/>
          </w:r>
          <w:r w:rsidRPr="00C318D0">
            <w:rPr>
              <w:b/>
              <w:bCs/>
            </w:rPr>
            <w:fldChar w:fldCharType="end"/>
          </w:r>
        </w:p>
        <w:p w14:paraId="3DA1BC90" w14:textId="6BB96D84" w:rsidR="004D7BF8" w:rsidRPr="00C318D0" w:rsidRDefault="007B19ED">
          <w:pPr>
            <w:pStyle w:val="TOC2"/>
            <w:tabs>
              <w:tab w:val="left" w:pos="1701"/>
              <w:tab w:val="right" w:leader="dot" w:pos="9214"/>
            </w:tabs>
            <w:ind w:right="707"/>
            <w:rPr>
              <w:rFonts w:asciiTheme="minorHAnsi" w:hAnsiTheme="minorHAnsi" w:cstheme="minorBidi"/>
              <w:b/>
              <w:bCs/>
              <w:lang w:val="en-GB" w:eastAsia="en-GB"/>
            </w:rPr>
            <w:pPrChange w:id="46" w:author="Sue Humphreys" w:date="2022-03-01T14:14:00Z">
              <w:pPr>
                <w:pStyle w:val="TOC2"/>
                <w:tabs>
                  <w:tab w:val="left" w:pos="1701"/>
                </w:tabs>
              </w:pPr>
            </w:pPrChange>
          </w:pPr>
          <w:r w:rsidRPr="00C318D0">
            <w:fldChar w:fldCharType="begin"/>
          </w:r>
          <w:r w:rsidRPr="00C318D0">
            <w:instrText xml:space="preserve"> HYPERLINK \l "_Toc88221182" </w:instrText>
          </w:r>
          <w:r w:rsidRPr="00C318D0">
            <w:fldChar w:fldCharType="separate"/>
          </w:r>
          <w:r w:rsidR="004D7BF8" w:rsidRPr="00C318D0">
            <w:rPr>
              <w:rStyle w:val="Hyperlink"/>
              <w:b/>
              <w:bCs/>
            </w:rPr>
            <w:t>11.3</w:t>
          </w:r>
          <w:r w:rsidR="004D7BF8" w:rsidRPr="00C318D0">
            <w:rPr>
              <w:rFonts w:asciiTheme="minorHAnsi" w:hAnsiTheme="minorHAnsi" w:cstheme="minorBidi"/>
              <w:b/>
              <w:bCs/>
              <w:lang w:val="en-GB" w:eastAsia="en-GB"/>
            </w:rPr>
            <w:tab/>
          </w:r>
          <w:r w:rsidR="004D7BF8" w:rsidRPr="00C318D0">
            <w:rPr>
              <w:rStyle w:val="Hyperlink"/>
              <w:b/>
              <w:bCs/>
            </w:rPr>
            <w:t>Supporters’ &amp; Enquirers’ Data</w:t>
          </w:r>
          <w:r w:rsidR="004D7BF8" w:rsidRPr="00C318D0">
            <w:rPr>
              <w:b/>
              <w:bCs/>
              <w:webHidden/>
            </w:rPr>
            <w:tab/>
          </w:r>
          <w:r w:rsidR="004D7BF8" w:rsidRPr="00C318D0">
            <w:rPr>
              <w:b/>
              <w:bCs/>
              <w:webHidden/>
            </w:rPr>
            <w:fldChar w:fldCharType="begin"/>
          </w:r>
          <w:r w:rsidR="004D7BF8" w:rsidRPr="00C318D0">
            <w:rPr>
              <w:b/>
              <w:bCs/>
              <w:webHidden/>
            </w:rPr>
            <w:instrText xml:space="preserve"> PAGEREF _Toc88221182 \h </w:instrText>
          </w:r>
          <w:r w:rsidR="004D7BF8" w:rsidRPr="00C318D0">
            <w:rPr>
              <w:b/>
              <w:bCs/>
              <w:webHidden/>
            </w:rPr>
          </w:r>
          <w:r w:rsidR="004D7BF8" w:rsidRPr="00C318D0">
            <w:rPr>
              <w:b/>
              <w:bCs/>
              <w:webHidden/>
            </w:rPr>
            <w:fldChar w:fldCharType="separate"/>
          </w:r>
          <w:r w:rsidR="004D7BF8" w:rsidRPr="00C318D0">
            <w:rPr>
              <w:b/>
              <w:bCs/>
              <w:webHidden/>
            </w:rPr>
            <w:t>11</w:t>
          </w:r>
          <w:r w:rsidR="004D7BF8" w:rsidRPr="00C318D0">
            <w:rPr>
              <w:b/>
              <w:bCs/>
              <w:webHidden/>
            </w:rPr>
            <w:fldChar w:fldCharType="end"/>
          </w:r>
          <w:r w:rsidRPr="00C318D0">
            <w:rPr>
              <w:b/>
              <w:bCs/>
            </w:rPr>
            <w:fldChar w:fldCharType="end"/>
          </w:r>
        </w:p>
        <w:p w14:paraId="00CBBA88" w14:textId="7DFA0D2F"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47" w:author="Sue Humphreys" w:date="2022-03-01T14:14:00Z">
              <w:pPr>
                <w:pStyle w:val="TOC1"/>
              </w:pPr>
            </w:pPrChange>
          </w:pPr>
          <w:r w:rsidRPr="00C318D0">
            <w:fldChar w:fldCharType="begin"/>
          </w:r>
          <w:r w:rsidRPr="00C318D0">
            <w:instrText xml:space="preserve"> HYPERLINK \l "_Toc88221183" </w:instrText>
          </w:r>
          <w:r w:rsidRPr="00C318D0">
            <w:fldChar w:fldCharType="separate"/>
          </w:r>
          <w:r w:rsidR="004D7BF8" w:rsidRPr="00C318D0">
            <w:rPr>
              <w:rStyle w:val="Hyperlink"/>
              <w:b/>
              <w:bCs/>
            </w:rPr>
            <w:t>12.</w:t>
          </w:r>
          <w:r w:rsidR="004D7BF8" w:rsidRPr="00C318D0">
            <w:rPr>
              <w:rFonts w:asciiTheme="minorHAnsi" w:hAnsiTheme="minorHAnsi" w:cstheme="minorBidi"/>
              <w:sz w:val="22"/>
              <w:szCs w:val="22"/>
              <w:lang w:val="en-GB" w:eastAsia="en-GB"/>
            </w:rPr>
            <w:tab/>
          </w:r>
          <w:r w:rsidR="004D7BF8" w:rsidRPr="00C318D0">
            <w:rPr>
              <w:rStyle w:val="Hyperlink"/>
              <w:b/>
              <w:bCs/>
            </w:rPr>
            <w:t>Third Party Access to Data</w:t>
          </w:r>
          <w:r w:rsidR="004D7BF8" w:rsidRPr="00C318D0">
            <w:rPr>
              <w:webHidden/>
            </w:rPr>
            <w:tab/>
          </w:r>
          <w:r w:rsidR="004D7BF8" w:rsidRPr="00C318D0">
            <w:rPr>
              <w:b/>
              <w:bCs/>
              <w:webHidden/>
            </w:rPr>
            <w:fldChar w:fldCharType="begin"/>
          </w:r>
          <w:r w:rsidR="004D7BF8" w:rsidRPr="00C318D0">
            <w:rPr>
              <w:b/>
              <w:bCs/>
              <w:webHidden/>
            </w:rPr>
            <w:instrText xml:space="preserve"> PAGEREF _Toc88221183 \h </w:instrText>
          </w:r>
          <w:r w:rsidR="004D7BF8" w:rsidRPr="00C318D0">
            <w:rPr>
              <w:b/>
              <w:bCs/>
              <w:webHidden/>
            </w:rPr>
          </w:r>
          <w:r w:rsidR="004D7BF8" w:rsidRPr="00C318D0">
            <w:rPr>
              <w:b/>
              <w:bCs/>
              <w:webHidden/>
            </w:rPr>
            <w:fldChar w:fldCharType="separate"/>
          </w:r>
          <w:r w:rsidR="004D7BF8" w:rsidRPr="00C318D0">
            <w:rPr>
              <w:b/>
              <w:bCs/>
              <w:webHidden/>
            </w:rPr>
            <w:t>11</w:t>
          </w:r>
          <w:r w:rsidR="004D7BF8" w:rsidRPr="00C318D0">
            <w:rPr>
              <w:b/>
              <w:bCs/>
              <w:webHidden/>
            </w:rPr>
            <w:fldChar w:fldCharType="end"/>
          </w:r>
          <w:r w:rsidRPr="00C318D0">
            <w:rPr>
              <w:b/>
              <w:bCs/>
            </w:rPr>
            <w:fldChar w:fldCharType="end"/>
          </w:r>
        </w:p>
        <w:p w14:paraId="22BF9B32" w14:textId="0CAAC81F" w:rsidR="004D7BF8" w:rsidRPr="00C318D0" w:rsidRDefault="007B19ED">
          <w:pPr>
            <w:pStyle w:val="TOC1"/>
            <w:tabs>
              <w:tab w:val="clear" w:pos="9498"/>
              <w:tab w:val="right" w:leader="dot" w:pos="9214"/>
            </w:tabs>
            <w:ind w:right="707"/>
            <w:rPr>
              <w:rFonts w:asciiTheme="minorHAnsi" w:hAnsiTheme="minorHAnsi" w:cstheme="minorBidi"/>
              <w:sz w:val="22"/>
              <w:szCs w:val="22"/>
              <w:lang w:val="en-GB" w:eastAsia="en-GB"/>
            </w:rPr>
            <w:pPrChange w:id="48" w:author="Sue Humphreys" w:date="2022-03-01T14:14:00Z">
              <w:pPr>
                <w:pStyle w:val="TOC1"/>
              </w:pPr>
            </w:pPrChange>
          </w:pPr>
          <w:r w:rsidRPr="00C318D0">
            <w:lastRenderedPageBreak/>
            <w:fldChar w:fldCharType="begin"/>
          </w:r>
          <w:r w:rsidRPr="00C318D0">
            <w:instrText xml:space="preserve"> HYPERLINK \l "_Toc88221184" </w:instrText>
          </w:r>
          <w:r w:rsidRPr="00C318D0">
            <w:fldChar w:fldCharType="separate"/>
          </w:r>
          <w:r w:rsidR="004D7BF8" w:rsidRPr="00C318D0">
            <w:rPr>
              <w:rStyle w:val="Hyperlink"/>
              <w:b/>
              <w:bCs/>
            </w:rPr>
            <w:t>13.</w:t>
          </w:r>
          <w:r w:rsidR="004D7BF8" w:rsidRPr="00C318D0">
            <w:rPr>
              <w:rFonts w:asciiTheme="minorHAnsi" w:hAnsiTheme="minorHAnsi" w:cstheme="minorBidi"/>
              <w:sz w:val="22"/>
              <w:szCs w:val="22"/>
              <w:lang w:val="en-GB" w:eastAsia="en-GB"/>
            </w:rPr>
            <w:tab/>
          </w:r>
          <w:r w:rsidR="004D7BF8" w:rsidRPr="00C318D0">
            <w:rPr>
              <w:rStyle w:val="Hyperlink"/>
              <w:b/>
              <w:bCs/>
            </w:rPr>
            <w:t>Data Breach</w:t>
          </w:r>
          <w:r w:rsidR="004D7BF8" w:rsidRPr="00C318D0">
            <w:rPr>
              <w:webHidden/>
            </w:rPr>
            <w:tab/>
          </w:r>
          <w:r w:rsidR="004D7BF8" w:rsidRPr="00C318D0">
            <w:rPr>
              <w:b/>
              <w:bCs/>
              <w:webHidden/>
            </w:rPr>
            <w:fldChar w:fldCharType="begin"/>
          </w:r>
          <w:r w:rsidR="004D7BF8" w:rsidRPr="00C318D0">
            <w:rPr>
              <w:b/>
              <w:bCs/>
              <w:webHidden/>
            </w:rPr>
            <w:instrText xml:space="preserve"> PAGEREF _Toc88221184 \h </w:instrText>
          </w:r>
          <w:r w:rsidR="004D7BF8" w:rsidRPr="00C318D0">
            <w:rPr>
              <w:b/>
              <w:bCs/>
              <w:webHidden/>
            </w:rPr>
          </w:r>
          <w:r w:rsidR="004D7BF8" w:rsidRPr="00C318D0">
            <w:rPr>
              <w:b/>
              <w:bCs/>
              <w:webHidden/>
            </w:rPr>
            <w:fldChar w:fldCharType="separate"/>
          </w:r>
          <w:r w:rsidR="004D7BF8" w:rsidRPr="00C318D0">
            <w:rPr>
              <w:b/>
              <w:bCs/>
              <w:webHidden/>
            </w:rPr>
            <w:t>12</w:t>
          </w:r>
          <w:r w:rsidR="004D7BF8" w:rsidRPr="00C318D0">
            <w:rPr>
              <w:b/>
              <w:bCs/>
              <w:webHidden/>
            </w:rPr>
            <w:fldChar w:fldCharType="end"/>
          </w:r>
          <w:r w:rsidRPr="00C318D0">
            <w:rPr>
              <w:b/>
              <w:bCs/>
            </w:rPr>
            <w:fldChar w:fldCharType="end"/>
          </w:r>
        </w:p>
        <w:p w14:paraId="2BB191F3" w14:textId="7B202597" w:rsidR="004D7BF8" w:rsidRPr="00DA31EA" w:rsidRDefault="007B19ED">
          <w:pPr>
            <w:pStyle w:val="TOC1"/>
            <w:tabs>
              <w:tab w:val="clear" w:pos="9498"/>
              <w:tab w:val="right" w:leader="dot" w:pos="9214"/>
            </w:tabs>
            <w:ind w:right="707"/>
            <w:rPr>
              <w:rFonts w:asciiTheme="minorHAnsi" w:hAnsiTheme="minorHAnsi" w:cstheme="minorBidi"/>
              <w:sz w:val="22"/>
              <w:szCs w:val="22"/>
              <w:lang w:val="en-GB" w:eastAsia="en-GB"/>
            </w:rPr>
            <w:pPrChange w:id="49" w:author="Sue Humphreys" w:date="2022-03-01T14:14:00Z">
              <w:pPr>
                <w:pStyle w:val="TOC1"/>
              </w:pPr>
            </w:pPrChange>
          </w:pPr>
          <w:r w:rsidRPr="00C318D0">
            <w:fldChar w:fldCharType="begin"/>
          </w:r>
          <w:r w:rsidRPr="00C318D0">
            <w:instrText xml:space="preserve"> HYPERLINK \l "_Toc88221185" </w:instrText>
          </w:r>
          <w:r w:rsidRPr="00C318D0">
            <w:fldChar w:fldCharType="separate"/>
          </w:r>
          <w:r w:rsidR="004D7BF8" w:rsidRPr="00C318D0">
            <w:rPr>
              <w:rStyle w:val="Hyperlink"/>
              <w:b/>
              <w:bCs/>
            </w:rPr>
            <w:t>14.</w:t>
          </w:r>
          <w:r w:rsidR="004D7BF8" w:rsidRPr="00C318D0">
            <w:rPr>
              <w:rFonts w:asciiTheme="minorHAnsi" w:hAnsiTheme="minorHAnsi" w:cstheme="minorBidi"/>
              <w:sz w:val="22"/>
              <w:szCs w:val="22"/>
              <w:lang w:val="en-GB" w:eastAsia="en-GB"/>
            </w:rPr>
            <w:tab/>
          </w:r>
          <w:r w:rsidR="004D7BF8" w:rsidRPr="00C318D0">
            <w:rPr>
              <w:rStyle w:val="Hyperlink"/>
              <w:b/>
              <w:bCs/>
            </w:rPr>
            <w:t>Privacy Policy &amp; Privacy Notices</w:t>
          </w:r>
          <w:r w:rsidR="004D7BF8" w:rsidRPr="00C318D0">
            <w:rPr>
              <w:webHidden/>
            </w:rPr>
            <w:tab/>
          </w:r>
          <w:r w:rsidR="004D7BF8" w:rsidRPr="00C318D0">
            <w:rPr>
              <w:b/>
              <w:bCs/>
              <w:webHidden/>
            </w:rPr>
            <w:fldChar w:fldCharType="begin"/>
          </w:r>
          <w:r w:rsidR="004D7BF8" w:rsidRPr="00C318D0">
            <w:rPr>
              <w:b/>
              <w:bCs/>
              <w:webHidden/>
            </w:rPr>
            <w:instrText xml:space="preserve"> PAGEREF _Toc88221185 \h </w:instrText>
          </w:r>
          <w:r w:rsidR="004D7BF8" w:rsidRPr="00C318D0">
            <w:rPr>
              <w:b/>
              <w:bCs/>
              <w:webHidden/>
            </w:rPr>
          </w:r>
          <w:r w:rsidR="004D7BF8" w:rsidRPr="00C318D0">
            <w:rPr>
              <w:b/>
              <w:bCs/>
              <w:webHidden/>
            </w:rPr>
            <w:fldChar w:fldCharType="separate"/>
          </w:r>
          <w:r w:rsidR="004D7BF8" w:rsidRPr="00C318D0">
            <w:rPr>
              <w:b/>
              <w:bCs/>
              <w:webHidden/>
            </w:rPr>
            <w:t>12</w:t>
          </w:r>
          <w:r w:rsidR="004D7BF8" w:rsidRPr="00C318D0">
            <w:rPr>
              <w:b/>
              <w:bCs/>
              <w:webHidden/>
            </w:rPr>
            <w:fldChar w:fldCharType="end"/>
          </w:r>
          <w:r w:rsidRPr="00C318D0">
            <w:rPr>
              <w:b/>
              <w:bCs/>
            </w:rPr>
            <w:fldChar w:fldCharType="end"/>
          </w:r>
        </w:p>
        <w:p w14:paraId="7661B19A" w14:textId="5638F2E0" w:rsidR="005D7670" w:rsidRDefault="005D7670" w:rsidP="005D7670">
          <w:r>
            <w:rPr>
              <w:b/>
              <w:bCs/>
              <w:noProof/>
            </w:rPr>
            <w:fldChar w:fldCharType="end"/>
          </w:r>
        </w:p>
      </w:sdtContent>
    </w:sdt>
    <w:p w14:paraId="1ABF9319" w14:textId="5FC3D61F" w:rsidR="009C1052" w:rsidRPr="00DA31EA" w:rsidRDefault="005D7670" w:rsidP="00DA31EA">
      <w:pPr>
        <w:suppressAutoHyphens w:val="0"/>
        <w:spacing w:before="0"/>
        <w:jc w:val="center"/>
        <w:rPr>
          <w:rFonts w:cs="Tahoma"/>
          <w:b/>
          <w:bCs/>
          <w:color w:val="579D1C"/>
          <w:sz w:val="40"/>
          <w:szCs w:val="40"/>
        </w:rPr>
      </w:pPr>
      <w:r>
        <w:br w:type="page"/>
      </w:r>
      <w:r w:rsidR="009C1052" w:rsidRPr="00DA31EA">
        <w:rPr>
          <w:b/>
          <w:bCs/>
          <w:color w:val="548DD4" w:themeColor="text2" w:themeTint="99"/>
          <w:sz w:val="40"/>
          <w:szCs w:val="40"/>
        </w:rPr>
        <w:lastRenderedPageBreak/>
        <w:t>Data Protection Policy</w:t>
      </w:r>
    </w:p>
    <w:p w14:paraId="4C3D3DFC" w14:textId="199F228F" w:rsidR="00804DF4" w:rsidRPr="003E17FF" w:rsidRDefault="00804DF4" w:rsidP="00804DF4">
      <w:pPr>
        <w:pStyle w:val="Heading1"/>
      </w:pPr>
      <w:bookmarkStart w:id="50" w:name="_Toc513035011"/>
      <w:bookmarkStart w:id="51" w:name="_Toc513035025"/>
      <w:bookmarkStart w:id="52" w:name="_Toc88221141"/>
      <w:r w:rsidRPr="00C301BF">
        <w:rPr>
          <w:color w:val="548DD4" w:themeColor="text2" w:themeTint="99"/>
        </w:rPr>
        <w:t xml:space="preserve">Introduction to the </w:t>
      </w:r>
      <w:r w:rsidR="00DA183F" w:rsidRPr="00C301BF">
        <w:rPr>
          <w:color w:val="548DD4" w:themeColor="text2" w:themeTint="99"/>
        </w:rPr>
        <w:t>UK-</w:t>
      </w:r>
      <w:r w:rsidRPr="00C301BF">
        <w:rPr>
          <w:color w:val="548DD4" w:themeColor="text2" w:themeTint="99"/>
        </w:rPr>
        <w:t>GDPR</w:t>
      </w:r>
      <w:bookmarkEnd w:id="50"/>
      <w:bookmarkEnd w:id="51"/>
      <w:bookmarkEnd w:id="52"/>
    </w:p>
    <w:p w14:paraId="647FD765" w14:textId="4C1272EB" w:rsidR="00804DF4" w:rsidRPr="00CB1F8F" w:rsidRDefault="00804DF4" w:rsidP="00804DF4">
      <w:pPr>
        <w:pStyle w:val="Norm1"/>
      </w:pPr>
      <w:r w:rsidRPr="00CB1F8F">
        <w:t xml:space="preserve">Under the </w:t>
      </w:r>
      <w:r w:rsidR="00DA183F">
        <w:t>United Kingdom</w:t>
      </w:r>
      <w:r w:rsidRPr="00CB1F8F">
        <w:t xml:space="preserve"> General Data Protection Regulations (</w:t>
      </w:r>
      <w:r w:rsidR="00DA183F">
        <w:t>UK</w:t>
      </w:r>
      <w:r w:rsidRPr="00CB1F8F">
        <w:t xml:space="preserve">GDPR) </w:t>
      </w:r>
      <w:r w:rsidR="00C301BF">
        <w:t xml:space="preserve">Rocky’s Rescue </w:t>
      </w:r>
      <w:r w:rsidRPr="00CB1F8F">
        <w:t>(herein after referred to as “the Charity”) is required to comply with the</w:t>
      </w:r>
      <w:r w:rsidR="00DA183F">
        <w:t xml:space="preserve"> UK-GDPR</w:t>
      </w:r>
      <w:r w:rsidRPr="00CB1F8F">
        <w:t xml:space="preserve"> and undertakes to do so.</w:t>
      </w:r>
    </w:p>
    <w:p w14:paraId="640253AE" w14:textId="1685CA09" w:rsidR="00E56520" w:rsidRPr="00C301BF" w:rsidRDefault="00804DF4" w:rsidP="00C301BF">
      <w:pPr>
        <w:pStyle w:val="Heading1"/>
        <w:rPr>
          <w:color w:val="548DD4" w:themeColor="text2" w:themeTint="99"/>
        </w:rPr>
      </w:pPr>
      <w:bookmarkStart w:id="53" w:name="_Toc88221142"/>
      <w:bookmarkStart w:id="54" w:name="_Ref504298691"/>
      <w:bookmarkStart w:id="55" w:name="_Toc513035012"/>
      <w:bookmarkStart w:id="56" w:name="_Toc513035026"/>
      <w:r w:rsidRPr="00C301BF">
        <w:rPr>
          <w:color w:val="548DD4" w:themeColor="text2" w:themeTint="99"/>
        </w:rPr>
        <w:t>Definitions</w:t>
      </w:r>
      <w:bookmarkEnd w:id="53"/>
      <w:bookmarkEnd w:id="54"/>
      <w:bookmarkEnd w:id="55"/>
      <w:bookmarkEnd w:id="56"/>
    </w:p>
    <w:p w14:paraId="33ED9190" w14:textId="598525A7" w:rsidR="00804DF4" w:rsidRDefault="00804DF4" w:rsidP="00804DF4">
      <w:pPr>
        <w:pStyle w:val="Norm1"/>
      </w:pPr>
      <w:r>
        <w:t>The definitions of terms used in this policy are the same as the definitions of those terms detailed in Article-4 of the</w:t>
      </w:r>
      <w:r w:rsidR="00DA183F">
        <w:t xml:space="preserve"> UK-GDPR</w:t>
      </w:r>
      <w:r>
        <w:t>.</w:t>
      </w:r>
    </w:p>
    <w:p w14:paraId="3BF61349" w14:textId="77777777" w:rsidR="00804DF4" w:rsidRPr="00447B4A" w:rsidRDefault="00804DF4" w:rsidP="00804DF4">
      <w:pPr>
        <w:pStyle w:val="Heading3"/>
        <w:rPr>
          <w:i w:val="0"/>
          <w:iCs/>
          <w:color w:val="548DD4" w:themeColor="text2" w:themeTint="99"/>
        </w:rPr>
      </w:pPr>
      <w:bookmarkStart w:id="57" w:name="_Ref504298682"/>
      <w:r w:rsidRPr="00447B4A">
        <w:rPr>
          <w:i w:val="0"/>
          <w:iCs/>
          <w:color w:val="548DD4" w:themeColor="text2" w:themeTint="99"/>
        </w:rPr>
        <w:t>Data Subject</w:t>
      </w:r>
    </w:p>
    <w:p w14:paraId="6A4EA66B" w14:textId="77777777" w:rsidR="00804DF4" w:rsidRPr="00684CCC" w:rsidRDefault="00804DF4" w:rsidP="00804DF4">
      <w:pPr>
        <w:pStyle w:val="Norm1"/>
      </w:pPr>
      <w:r>
        <w:t>A data subject is an identifiable individual person about whom the Charity holds personal data.</w:t>
      </w:r>
    </w:p>
    <w:p w14:paraId="66533AF9" w14:textId="77777777" w:rsidR="00804DF4" w:rsidRPr="00447B4A" w:rsidRDefault="00804DF4" w:rsidP="00804DF4">
      <w:pPr>
        <w:pStyle w:val="Heading3"/>
        <w:rPr>
          <w:i w:val="0"/>
          <w:iCs/>
          <w:color w:val="548DD4" w:themeColor="text2" w:themeTint="99"/>
        </w:rPr>
      </w:pPr>
      <w:r w:rsidRPr="00447B4A">
        <w:rPr>
          <w:i w:val="0"/>
          <w:iCs/>
          <w:color w:val="548DD4" w:themeColor="text2" w:themeTint="99"/>
        </w:rPr>
        <w:t>Contact Information</w:t>
      </w:r>
      <w:bookmarkEnd w:id="57"/>
    </w:p>
    <w:p w14:paraId="220A5613" w14:textId="58945448" w:rsidR="00804DF4" w:rsidRDefault="00804DF4" w:rsidP="00804DF4">
      <w:pPr>
        <w:pStyle w:val="Norm1"/>
      </w:pPr>
      <w:r>
        <w:t xml:space="preserve">For the purposes of this Policy, “Contact Information” means any or </w:t>
      </w:r>
      <w:r w:rsidR="00447B4A">
        <w:t>all</w:t>
      </w:r>
      <w:r>
        <w:t xml:space="preserve"> the person’s:</w:t>
      </w:r>
      <w:r>
        <w:br/>
        <w:t>full name (including any preferences about how they like to be called);</w:t>
      </w:r>
      <w:r>
        <w:br/>
        <w:t>full postal address;</w:t>
      </w:r>
      <w:r>
        <w:br/>
        <w:t>telephone and/or mobile number(s);</w:t>
      </w:r>
      <w:r>
        <w:br/>
        <w:t>e-mail address(es);</w:t>
      </w:r>
      <w:r>
        <w:br/>
        <w:t>social media IDs/</w:t>
      </w:r>
      <w:r w:rsidR="00447B4A">
        <w:t>Usernames</w:t>
      </w:r>
      <w:r>
        <w:t xml:space="preserve"> (</w:t>
      </w:r>
      <w:del w:id="58" w:author="Sue Humphreys" w:date="2022-03-01T14:19:00Z">
        <w:r w:rsidRPr="00D0396F" w:rsidDel="00C318D0">
          <w:rPr>
            <w:i/>
          </w:rPr>
          <w:delText>eg</w:delText>
        </w:r>
      </w:del>
      <w:ins w:id="59" w:author="Sue Humphreys" w:date="2022-03-01T14:19:00Z">
        <w:r w:rsidR="00C318D0" w:rsidRPr="00D0396F">
          <w:rPr>
            <w:i/>
          </w:rPr>
          <w:t>e.g.</w:t>
        </w:r>
      </w:ins>
      <w:r w:rsidRPr="00D0396F">
        <w:rPr>
          <w:i/>
        </w:rPr>
        <w:t>:</w:t>
      </w:r>
      <w:r>
        <w:t xml:space="preserve"> Facebook, Skype, Hangouts, WhatsApp)</w:t>
      </w:r>
    </w:p>
    <w:p w14:paraId="44F5C4DC" w14:textId="7152BB3F" w:rsidR="00D858A5" w:rsidRPr="00C301BF" w:rsidRDefault="00804DF4" w:rsidP="00C301BF">
      <w:pPr>
        <w:pStyle w:val="Heading1"/>
        <w:rPr>
          <w:color w:val="548DD4" w:themeColor="text2" w:themeTint="99"/>
        </w:rPr>
      </w:pPr>
      <w:bookmarkStart w:id="60" w:name="_Toc88221143"/>
      <w:bookmarkStart w:id="61" w:name="_Toc513035013"/>
      <w:bookmarkStart w:id="62" w:name="_Toc513035027"/>
      <w:r w:rsidRPr="00C301BF">
        <w:rPr>
          <w:color w:val="548DD4" w:themeColor="text2" w:themeTint="99"/>
        </w:rPr>
        <w:t>Principles of the</w:t>
      </w:r>
      <w:r w:rsidR="00DA183F" w:rsidRPr="00C301BF">
        <w:rPr>
          <w:color w:val="548DD4" w:themeColor="text2" w:themeTint="99"/>
        </w:rPr>
        <w:t xml:space="preserve"> UK-GDPR</w:t>
      </w:r>
      <w:bookmarkEnd w:id="60"/>
      <w:bookmarkEnd w:id="61"/>
      <w:bookmarkEnd w:id="62"/>
    </w:p>
    <w:p w14:paraId="45B44AEF" w14:textId="77777777" w:rsidR="00804DF4" w:rsidRPr="00F5081A" w:rsidRDefault="00804DF4" w:rsidP="00804DF4">
      <w:pPr>
        <w:pStyle w:val="Norm1"/>
      </w:pPr>
      <w:r w:rsidRPr="00F5081A">
        <w:t>The Charity will ensure that all personal data that it holds will be:</w:t>
      </w:r>
    </w:p>
    <w:p w14:paraId="30AB8ED7" w14:textId="3AD23C29" w:rsidR="00804DF4" w:rsidRPr="00F5081A" w:rsidRDefault="00804DF4" w:rsidP="00804DF4">
      <w:pPr>
        <w:pStyle w:val="Norm1-Num"/>
      </w:pPr>
      <w:r w:rsidRPr="00F5081A">
        <w:t xml:space="preserve">processed lawfully, fairly and in a transparent manner in relation to </w:t>
      </w:r>
      <w:r w:rsidR="00447B4A" w:rsidRPr="00F5081A">
        <w:t>individuals.</w:t>
      </w:r>
    </w:p>
    <w:p w14:paraId="40938F25" w14:textId="642F6C37" w:rsidR="00804DF4" w:rsidRDefault="00804DF4" w:rsidP="00804DF4">
      <w:pPr>
        <w:pStyle w:val="Norm1-Num"/>
      </w:pPr>
      <w:r>
        <w:t xml:space="preserve">collected </w:t>
      </w:r>
      <w:r w:rsidR="00EC013F">
        <w:t xml:space="preserve">only </w:t>
      </w:r>
      <w:r>
        <w:t>for specified, explicit and legitimate purposes and not further processed in a manner that is incompatible with those purposes;</w:t>
      </w:r>
      <w:r w:rsidR="00EC013F">
        <w:br/>
      </w:r>
      <w:r>
        <w:t xml:space="preserve">further processing for archiving purposes in the public interest, scientific or historical research purposes or statistical purposes shall not </w:t>
      </w:r>
      <w:r w:rsidR="00447B4A">
        <w:t>be</w:t>
      </w:r>
      <w:r>
        <w:t xml:space="preserve"> incompatible with the initial </w:t>
      </w:r>
      <w:r w:rsidR="00447B4A">
        <w:t>purposes.</w:t>
      </w:r>
    </w:p>
    <w:p w14:paraId="77E74B64" w14:textId="1E4BCC99" w:rsidR="00804DF4" w:rsidRDefault="00804DF4" w:rsidP="00804DF4">
      <w:pPr>
        <w:pStyle w:val="Norm1-Num"/>
      </w:pPr>
      <w:r>
        <w:t xml:space="preserve">adequate, </w:t>
      </w:r>
      <w:r w:rsidR="00447B4A">
        <w:t>relevant,</w:t>
      </w:r>
      <w:r>
        <w:t xml:space="preserve"> and limited to what is necessary in relation to the purposes for which they are </w:t>
      </w:r>
      <w:r w:rsidR="00447B4A">
        <w:t>processed.</w:t>
      </w:r>
    </w:p>
    <w:p w14:paraId="7F442A12" w14:textId="70496EE3" w:rsidR="00804DF4" w:rsidRDefault="00804DF4" w:rsidP="00804DF4">
      <w:pPr>
        <w:pStyle w:val="Norm1-Num"/>
      </w:pPr>
      <w:r>
        <w:t xml:space="preserve">accurate and, where necessary, kept up to </w:t>
      </w:r>
      <w:r w:rsidR="00447B4A">
        <w:t>date; every</w:t>
      </w:r>
      <w:r>
        <w:t xml:space="preserve"> reasonable step must be taken to ensure that personal data that are inaccurate, having regard to the purposes for which they are processed, are erased or rectified without </w:t>
      </w:r>
      <w:proofErr w:type="gramStart"/>
      <w:r>
        <w:t>delay;</w:t>
      </w:r>
      <w:proofErr w:type="gramEnd"/>
    </w:p>
    <w:p w14:paraId="750EE05C" w14:textId="67BEDED0" w:rsidR="00804DF4" w:rsidRDefault="00804DF4" w:rsidP="00804DF4">
      <w:pPr>
        <w:pStyle w:val="Norm1-Num"/>
      </w:pPr>
      <w:r>
        <w:t>kept in a form which permits identification of data subjects for no longer than is necessary for the purposes for which the personal data are processed;</w:t>
      </w:r>
      <w:r w:rsidR="00EC013F">
        <w:br/>
      </w:r>
      <w: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w:t>
      </w:r>
      <w:r w:rsidR="00DA183F">
        <w:t xml:space="preserve"> UK-GDPR</w:t>
      </w:r>
      <w:r>
        <w:t xml:space="preserve"> in order to safeguard the rights and freedoms of individuals; and</w:t>
      </w:r>
    </w:p>
    <w:p w14:paraId="56C211F2" w14:textId="774BCF12" w:rsidR="00804DF4" w:rsidRDefault="00804DF4" w:rsidP="00804DF4">
      <w:pPr>
        <w:pStyle w:val="Norm1-Num"/>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w:t>
      </w:r>
    </w:p>
    <w:p w14:paraId="1552469A" w14:textId="110E940E" w:rsidR="00D858A5" w:rsidRDefault="006052B3" w:rsidP="006052B3">
      <w:pPr>
        <w:pStyle w:val="Art-0"/>
      </w:pPr>
      <w:bookmarkStart w:id="63" w:name="_Toc513035014"/>
      <w:bookmarkStart w:id="64" w:name="_Toc513035028"/>
      <w:bookmarkStart w:id="65" w:name="_Toc88221144"/>
      <w:r>
        <w:rPr>
          <w:color w:val="548DD4" w:themeColor="text2" w:themeTint="99"/>
        </w:rPr>
        <w:lastRenderedPageBreak/>
        <w:t xml:space="preserve">4.   </w:t>
      </w:r>
      <w:r w:rsidR="00804DF4" w:rsidRPr="006052B3">
        <w:rPr>
          <w:color w:val="548DD4" w:themeColor="text2" w:themeTint="99"/>
        </w:rPr>
        <w:t>Lawful Processing</w:t>
      </w:r>
      <w:bookmarkEnd w:id="63"/>
      <w:bookmarkEnd w:id="64"/>
      <w:bookmarkEnd w:id="65"/>
    </w:p>
    <w:p w14:paraId="637075B1" w14:textId="353D501E" w:rsidR="00804DF4" w:rsidRDefault="00804DF4" w:rsidP="00804DF4">
      <w:pPr>
        <w:pStyle w:val="Norm1"/>
      </w:pPr>
      <w:r>
        <w:t xml:space="preserve">The Charity will obtain, </w:t>
      </w:r>
      <w:proofErr w:type="gramStart"/>
      <w:r>
        <w:t>hold</w:t>
      </w:r>
      <w:proofErr w:type="gramEnd"/>
      <w:r>
        <w:t xml:space="preserve"> and process all personal data in accordance with the</w:t>
      </w:r>
      <w:r w:rsidR="00DA183F">
        <w:t xml:space="preserve"> UK-GDPR</w:t>
      </w:r>
      <w:r>
        <w:t xml:space="preserve"> for the following lawful purposes.</w:t>
      </w:r>
      <w:r w:rsidR="00A15987">
        <w:t xml:space="preserve">   </w:t>
      </w:r>
      <w:r>
        <w:t xml:space="preserve">In all cases the information collected, </w:t>
      </w:r>
      <w:proofErr w:type="gramStart"/>
      <w:r>
        <w:t>held</w:t>
      </w:r>
      <w:proofErr w:type="gramEnd"/>
      <w:r>
        <w:t xml:space="preserve"> and processed will include Contact Information (as defined in </w:t>
      </w:r>
      <w:r>
        <w:fldChar w:fldCharType="begin"/>
      </w:r>
      <w:r>
        <w:instrText xml:space="preserve"> REF _Ref504298691 \r \h </w:instrText>
      </w:r>
      <w:r>
        <w:fldChar w:fldCharType="separate"/>
      </w:r>
      <w:r w:rsidR="004D7BF8">
        <w:t>2</w:t>
      </w:r>
      <w:r>
        <w:fldChar w:fldCharType="end"/>
      </w:r>
      <w:r>
        <w:t xml:space="preserve"> above).</w:t>
      </w:r>
    </w:p>
    <w:p w14:paraId="6C5FE1A9" w14:textId="77777777" w:rsidR="00804DF4" w:rsidRPr="00447B4A" w:rsidRDefault="00804DF4" w:rsidP="00CF168D">
      <w:pPr>
        <w:pStyle w:val="Heading2"/>
        <w:rPr>
          <w:i w:val="0"/>
          <w:iCs w:val="0"/>
          <w:color w:val="548DD4" w:themeColor="text2" w:themeTint="99"/>
        </w:rPr>
      </w:pPr>
      <w:bookmarkStart w:id="66" w:name="_Ref504308234"/>
      <w:bookmarkStart w:id="67" w:name="_Toc513035029"/>
      <w:bookmarkStart w:id="68" w:name="_Toc88221145"/>
      <w:r w:rsidRPr="00447B4A">
        <w:rPr>
          <w:i w:val="0"/>
          <w:iCs w:val="0"/>
          <w:color w:val="548DD4" w:themeColor="text2" w:themeTint="99"/>
        </w:rPr>
        <w:t>By Consent</w:t>
      </w:r>
      <w:bookmarkEnd w:id="66"/>
      <w:bookmarkEnd w:id="67"/>
      <w:bookmarkEnd w:id="68"/>
    </w:p>
    <w:p w14:paraId="356112D8" w14:textId="77777777" w:rsidR="00804DF4" w:rsidRDefault="00804DF4" w:rsidP="00EC013F">
      <w:pPr>
        <w:pStyle w:val="Norm1-Num"/>
        <w:numPr>
          <w:ilvl w:val="0"/>
          <w:numId w:val="0"/>
        </w:numPr>
        <w:ind w:left="567"/>
      </w:pPr>
      <w:r>
        <w:t>People who are interested in, and wish to be kept informed of, the activities of the Charity.</w:t>
      </w:r>
    </w:p>
    <w:p w14:paraId="681CCB72" w14:textId="7A6B9E8F" w:rsidR="00804DF4" w:rsidRDefault="00804DF4" w:rsidP="00EC013F">
      <w:pPr>
        <w:pStyle w:val="Norm1-Num"/>
        <w:ind w:left="993" w:hanging="426"/>
      </w:pPr>
      <w:r>
        <w:t>Subject to the person’s consent, this may include information selected and forwarded by the Charity on activities</w:t>
      </w:r>
      <w:r w:rsidR="00EC013F">
        <w:t xml:space="preserve"> by other organisations</w:t>
      </w:r>
      <w:r>
        <w:t xml:space="preserve"> </w:t>
      </w:r>
      <w:r w:rsidR="00EC013F">
        <w:t xml:space="preserve">which are </w:t>
      </w:r>
      <w:r>
        <w:t>relevant to those of the Charity.</w:t>
      </w:r>
      <w:r>
        <w:br/>
      </w:r>
      <w:r w:rsidRPr="004F09C5">
        <w:rPr>
          <w:b/>
        </w:rPr>
        <w:t>Note:</w:t>
      </w:r>
      <w:r>
        <w:t xml:space="preserve"> this will not involve providing the person’s personal data to another organisation.</w:t>
      </w:r>
    </w:p>
    <w:p w14:paraId="33B5D298" w14:textId="3715E5E0" w:rsidR="00804DF4" w:rsidRDefault="00804DF4" w:rsidP="00EC013F">
      <w:pPr>
        <w:pStyle w:val="Norm1-Num"/>
        <w:ind w:left="993" w:hanging="426"/>
      </w:pPr>
      <w:r>
        <w:t xml:space="preserve">The information collected may additionally contain details of any </w:t>
      </w:r>
      <w:r w:rsidR="00447B4A">
        <w:t>areas</w:t>
      </w:r>
      <w:r>
        <w:t xml:space="preserve"> of interest about which the person wishes to be kept informed.</w:t>
      </w:r>
    </w:p>
    <w:p w14:paraId="615CE68F" w14:textId="1145D27B" w:rsidR="00804DF4" w:rsidRDefault="00804DF4" w:rsidP="00EC013F">
      <w:pPr>
        <w:pStyle w:val="Norm1-Num"/>
        <w:ind w:left="993" w:hanging="426"/>
      </w:pPr>
      <w:r>
        <w:t>The information provided will be held and processed solely for the purpose of providing the information requested by the person.</w:t>
      </w:r>
    </w:p>
    <w:p w14:paraId="4405F7E1" w14:textId="77777777" w:rsidR="00804DF4" w:rsidRPr="00447B4A" w:rsidRDefault="00804DF4" w:rsidP="00CF168D">
      <w:pPr>
        <w:pStyle w:val="Heading2"/>
        <w:rPr>
          <w:i w:val="0"/>
          <w:iCs w:val="0"/>
          <w:color w:val="548DD4" w:themeColor="text2" w:themeTint="99"/>
        </w:rPr>
      </w:pPr>
      <w:bookmarkStart w:id="69" w:name="_Ref504308245"/>
      <w:bookmarkStart w:id="70" w:name="_Toc513035030"/>
      <w:bookmarkStart w:id="71" w:name="_Toc88221146"/>
      <w:r w:rsidRPr="00447B4A">
        <w:rPr>
          <w:i w:val="0"/>
          <w:iCs w:val="0"/>
          <w:color w:val="548DD4" w:themeColor="text2" w:themeTint="99"/>
        </w:rPr>
        <w:t>By Contract</w:t>
      </w:r>
      <w:bookmarkEnd w:id="69"/>
      <w:bookmarkEnd w:id="70"/>
      <w:bookmarkEnd w:id="71"/>
    </w:p>
    <w:p w14:paraId="34035D36" w14:textId="77777777" w:rsidR="00804DF4" w:rsidRDefault="00804DF4" w:rsidP="00804DF4">
      <w:pPr>
        <w:pStyle w:val="Norm1"/>
      </w:pPr>
      <w:r>
        <w:t>People who sell goods and/or services to, and/or purchase goods and/or services from the Charity.</w:t>
      </w:r>
    </w:p>
    <w:p w14:paraId="001BBEBB" w14:textId="77777777" w:rsidR="00804DF4" w:rsidRDefault="00804DF4" w:rsidP="00804DF4">
      <w:pPr>
        <w:pStyle w:val="Norm1"/>
      </w:pPr>
      <w:r>
        <w:t>The information collected will additionally contain details of:</w:t>
      </w:r>
    </w:p>
    <w:p w14:paraId="4370C4CE" w14:textId="08CF6179" w:rsidR="00804DF4" w:rsidRDefault="00804DF4" w:rsidP="00804DF4">
      <w:pPr>
        <w:pStyle w:val="Norm1-Num"/>
      </w:pPr>
      <w:r>
        <w:t xml:space="preserve">The goods/services being sold </w:t>
      </w:r>
      <w:proofErr w:type="gramStart"/>
      <w:r>
        <w:t>to, or</w:t>
      </w:r>
      <w:proofErr w:type="gramEnd"/>
      <w:r>
        <w:t xml:space="preserve"> purchased from the </w:t>
      </w:r>
      <w:r w:rsidR="00447B4A">
        <w:t>Charity.</w:t>
      </w:r>
    </w:p>
    <w:p w14:paraId="583AE781" w14:textId="6DC67956" w:rsidR="00804DF4" w:rsidRDefault="00804DF4" w:rsidP="00804DF4">
      <w:pPr>
        <w:pStyle w:val="Norm1-Num"/>
      </w:pPr>
      <w:r>
        <w:t xml:space="preserve">Bank and other details necessary and relevant to the making or receiving of payments for the goods/services being sold </w:t>
      </w:r>
      <w:r w:rsidR="00447B4A">
        <w:t>to or</w:t>
      </w:r>
      <w:r>
        <w:t xml:space="preserve"> purchased from the Charity.</w:t>
      </w:r>
    </w:p>
    <w:p w14:paraId="66D031D4" w14:textId="77777777" w:rsidR="00804DF4" w:rsidRDefault="00804DF4" w:rsidP="00804DF4">
      <w:pPr>
        <w:pStyle w:val="Norm1"/>
      </w:pPr>
      <w:r>
        <w:t>The information provided will be held and processed solely for the purpose of managing the contract between the Charity and the person for the supply or purchase of goods/services.</w:t>
      </w:r>
    </w:p>
    <w:p w14:paraId="5C14766B" w14:textId="77777777" w:rsidR="00804DF4" w:rsidRPr="0017065C" w:rsidRDefault="00804DF4" w:rsidP="00CF168D">
      <w:pPr>
        <w:pStyle w:val="Heading2"/>
        <w:rPr>
          <w:i w:val="0"/>
          <w:iCs w:val="0"/>
          <w:color w:val="548DD4" w:themeColor="text2" w:themeTint="99"/>
        </w:rPr>
      </w:pPr>
      <w:bookmarkStart w:id="72" w:name="_Ref504307418"/>
      <w:bookmarkStart w:id="73" w:name="_Toc513035031"/>
      <w:bookmarkStart w:id="74" w:name="_Toc88221147"/>
      <w:r w:rsidRPr="0017065C">
        <w:rPr>
          <w:i w:val="0"/>
          <w:iCs w:val="0"/>
          <w:color w:val="548DD4" w:themeColor="text2" w:themeTint="99"/>
        </w:rPr>
        <w:t>By Legal Obligation</w:t>
      </w:r>
      <w:bookmarkEnd w:id="72"/>
      <w:bookmarkEnd w:id="73"/>
      <w:bookmarkEnd w:id="74"/>
    </w:p>
    <w:p w14:paraId="180FD000" w14:textId="31BCD8BF" w:rsidR="00804DF4" w:rsidRDefault="00804DF4" w:rsidP="00804DF4">
      <w:pPr>
        <w:pStyle w:val="Norm1"/>
      </w:pPr>
      <w:r>
        <w:t xml:space="preserve">People where there is a legal obligation on the Charity to collect, process and share information with a third party – </w:t>
      </w:r>
      <w:del w:id="75" w:author="Sue Humphreys" w:date="2022-03-01T14:19:00Z">
        <w:r w:rsidRPr="00055235" w:rsidDel="00C318D0">
          <w:rPr>
            <w:i/>
          </w:rPr>
          <w:delText>eg</w:delText>
        </w:r>
      </w:del>
      <w:ins w:id="76" w:author="Sue Humphreys" w:date="2022-03-01T14:19:00Z">
        <w:r w:rsidR="00C318D0" w:rsidRPr="00055235">
          <w:rPr>
            <w:i/>
          </w:rPr>
          <w:t>e.g.</w:t>
        </w:r>
      </w:ins>
      <w:r w:rsidRPr="00055235">
        <w:rPr>
          <w:i/>
        </w:rPr>
        <w:t>:</w:t>
      </w:r>
      <w:r>
        <w:t xml:space="preserve"> the legal obligations to collect, process and share with HM Revenue &amp; Customs payroll information on employees of the Charity.</w:t>
      </w:r>
    </w:p>
    <w:p w14:paraId="31AB3D68" w14:textId="4641270F" w:rsidR="00804DF4" w:rsidRDefault="00804DF4" w:rsidP="00804DF4">
      <w:pPr>
        <w:pStyle w:val="Norm1"/>
      </w:pPr>
      <w:r>
        <w:t xml:space="preserve">The information provided will be held, </w:t>
      </w:r>
      <w:r w:rsidR="00447B4A">
        <w:t>processed,</w:t>
      </w:r>
      <w:r>
        <w:t xml:space="preserve"> and shared with others solely for the purpose meeting the Charity’s legal obligations.</w:t>
      </w:r>
    </w:p>
    <w:p w14:paraId="0B95DECB" w14:textId="77777777" w:rsidR="00804DF4" w:rsidRPr="0017065C" w:rsidRDefault="00804DF4" w:rsidP="00CF168D">
      <w:pPr>
        <w:pStyle w:val="Heading2"/>
        <w:rPr>
          <w:i w:val="0"/>
          <w:iCs w:val="0"/>
          <w:color w:val="548DD4" w:themeColor="text2" w:themeTint="99"/>
        </w:rPr>
      </w:pPr>
      <w:bookmarkStart w:id="77" w:name="_Toc513035032"/>
      <w:bookmarkStart w:id="78" w:name="_Toc88221148"/>
      <w:r w:rsidRPr="0017065C">
        <w:rPr>
          <w:i w:val="0"/>
          <w:iCs w:val="0"/>
          <w:color w:val="548DD4" w:themeColor="text2" w:themeTint="99"/>
        </w:rPr>
        <w:t>By Vital Interest</w:t>
      </w:r>
      <w:bookmarkEnd w:id="77"/>
      <w:bookmarkEnd w:id="78"/>
    </w:p>
    <w:p w14:paraId="0F90DAA8" w14:textId="77777777" w:rsidR="00804DF4" w:rsidRPr="003F544E" w:rsidRDefault="00804DF4" w:rsidP="00804DF4">
      <w:pPr>
        <w:pStyle w:val="Norm1"/>
      </w:pPr>
      <w:r>
        <w:t>The Charity undertakes no activities which require the collection, holding and/or processing of personal information for reasons of vital interest.</w:t>
      </w:r>
    </w:p>
    <w:p w14:paraId="43210864" w14:textId="77777777" w:rsidR="00804DF4" w:rsidRPr="0017065C" w:rsidRDefault="00804DF4" w:rsidP="00CF168D">
      <w:pPr>
        <w:pStyle w:val="Heading2"/>
        <w:rPr>
          <w:i w:val="0"/>
          <w:iCs w:val="0"/>
          <w:color w:val="548DD4" w:themeColor="text2" w:themeTint="99"/>
        </w:rPr>
      </w:pPr>
      <w:bookmarkStart w:id="79" w:name="_Ref504307462"/>
      <w:bookmarkStart w:id="80" w:name="_Ref504309380"/>
      <w:bookmarkStart w:id="81" w:name="_Toc513035033"/>
      <w:bookmarkStart w:id="82" w:name="_Toc88221149"/>
      <w:r w:rsidRPr="0017065C">
        <w:rPr>
          <w:i w:val="0"/>
          <w:iCs w:val="0"/>
          <w:color w:val="548DD4" w:themeColor="text2" w:themeTint="99"/>
        </w:rPr>
        <w:t>By Public Task</w:t>
      </w:r>
      <w:bookmarkEnd w:id="79"/>
      <w:bookmarkEnd w:id="80"/>
      <w:bookmarkEnd w:id="81"/>
      <w:bookmarkEnd w:id="82"/>
    </w:p>
    <w:p w14:paraId="654BC85B" w14:textId="77777777" w:rsidR="00804DF4" w:rsidRDefault="00804DF4" w:rsidP="00804DF4">
      <w:pPr>
        <w:pStyle w:val="Norm1"/>
      </w:pPr>
      <w:r>
        <w:t>The Charity undertakes no public tasks which require the collection, holding and/or processing of personal information.</w:t>
      </w:r>
    </w:p>
    <w:p w14:paraId="275237B5" w14:textId="77777777" w:rsidR="00804DF4" w:rsidRPr="0017065C" w:rsidRDefault="00804DF4" w:rsidP="00CF168D">
      <w:pPr>
        <w:pStyle w:val="Heading2"/>
        <w:rPr>
          <w:i w:val="0"/>
          <w:iCs w:val="0"/>
          <w:color w:val="548DD4" w:themeColor="text2" w:themeTint="99"/>
        </w:rPr>
      </w:pPr>
      <w:bookmarkStart w:id="83" w:name="_Ref504309386"/>
      <w:bookmarkStart w:id="84" w:name="_Toc513035034"/>
      <w:bookmarkStart w:id="85" w:name="_Toc88221150"/>
      <w:r w:rsidRPr="0017065C">
        <w:rPr>
          <w:i w:val="0"/>
          <w:iCs w:val="0"/>
          <w:color w:val="548DD4" w:themeColor="text2" w:themeTint="99"/>
        </w:rPr>
        <w:t>Legitimate Interest</w:t>
      </w:r>
      <w:bookmarkEnd w:id="83"/>
      <w:bookmarkEnd w:id="84"/>
      <w:bookmarkEnd w:id="85"/>
    </w:p>
    <w:p w14:paraId="182FDCC5" w14:textId="77777777" w:rsidR="00804DF4" w:rsidRPr="0017065C" w:rsidRDefault="00804DF4" w:rsidP="00804DF4">
      <w:pPr>
        <w:pStyle w:val="Heading3"/>
        <w:rPr>
          <w:i w:val="0"/>
          <w:color w:val="548DD4" w:themeColor="text2" w:themeTint="99"/>
        </w:rPr>
      </w:pPr>
      <w:r w:rsidRPr="0017065C">
        <w:rPr>
          <w:i w:val="0"/>
          <w:color w:val="548DD4" w:themeColor="text2" w:themeTint="99"/>
        </w:rPr>
        <w:t>Volunteers, Including Trustees</w:t>
      </w:r>
    </w:p>
    <w:p w14:paraId="7F352603" w14:textId="2F22B08F" w:rsidR="00804DF4" w:rsidRDefault="0017065C" w:rsidP="00804DF4">
      <w:pPr>
        <w:pStyle w:val="Norm1"/>
      </w:pPr>
      <w:r>
        <w:t>To</w:t>
      </w:r>
      <w:r w:rsidR="00804DF4">
        <w:t xml:space="preserve"> be able to operate efficiently, </w:t>
      </w:r>
      <w:r w:rsidR="00DA31EA">
        <w:t>effectively,</w:t>
      </w:r>
      <w:r w:rsidR="00804DF4">
        <w:t xml:space="preserve"> and economically, it is in the legitimate interests of the Charity to hold such personal information on its volunteers and trustees as will enable the Charity to communicate with its volunteers on matters relating to the operation of the charity, </w:t>
      </w:r>
      <w:del w:id="86" w:author="Sue Humphreys" w:date="2022-03-01T14:19:00Z">
        <w:r w:rsidR="00804DF4" w:rsidRPr="009E772E" w:rsidDel="00C318D0">
          <w:rPr>
            <w:i/>
            <w:iCs/>
          </w:rPr>
          <w:delText>eg</w:delText>
        </w:r>
      </w:del>
      <w:ins w:id="87" w:author="Sue Humphreys" w:date="2022-03-01T14:19:00Z">
        <w:r w:rsidR="00C318D0" w:rsidRPr="009E772E">
          <w:rPr>
            <w:i/>
            <w:iCs/>
          </w:rPr>
          <w:t>e.g.</w:t>
        </w:r>
      </w:ins>
      <w:r w:rsidR="00804DF4" w:rsidRPr="009E772E">
        <w:rPr>
          <w:i/>
          <w:iCs/>
        </w:rPr>
        <w:t>:</w:t>
      </w:r>
    </w:p>
    <w:p w14:paraId="350046FD" w14:textId="3BE24C4C" w:rsidR="00804DF4" w:rsidRDefault="00804DF4" w:rsidP="0017065C">
      <w:pPr>
        <w:pStyle w:val="TickList"/>
      </w:pPr>
      <w:r>
        <w:t xml:space="preserve">the holding of </w:t>
      </w:r>
      <w:r w:rsidR="0017065C">
        <w:t>meetings.</w:t>
      </w:r>
    </w:p>
    <w:p w14:paraId="66B02229" w14:textId="57117EF5" w:rsidR="00804DF4" w:rsidRDefault="00804DF4" w:rsidP="0017065C">
      <w:pPr>
        <w:pStyle w:val="TickList"/>
      </w:pPr>
      <w:r>
        <w:lastRenderedPageBreak/>
        <w:t>providing information about the Charity’s activities – particularly those activities which, by their nature, are likely to be of particular interest to individual volunteers/</w:t>
      </w:r>
      <w:r w:rsidR="0017065C">
        <w:t>trustees.</w:t>
      </w:r>
    </w:p>
    <w:p w14:paraId="0E1B7F53" w14:textId="219D8A72" w:rsidR="00804DF4" w:rsidRDefault="00804DF4" w:rsidP="0012708B">
      <w:pPr>
        <w:pStyle w:val="Norm1-Num"/>
      </w:pPr>
      <w:r>
        <w:t xml:space="preserve">seeking help, </w:t>
      </w:r>
      <w:r w:rsidR="0017065C">
        <w:t>support,</w:t>
      </w:r>
      <w:r>
        <w:t xml:space="preserve"> and advice from volunteers/trustees, particularly where they have specific knowledge and </w:t>
      </w:r>
      <w:r w:rsidR="0017065C">
        <w:t>experience.</w:t>
      </w:r>
    </w:p>
    <w:p w14:paraId="51BB0A2D" w14:textId="694A5FEC" w:rsidR="00804DF4" w:rsidRDefault="00804DF4" w:rsidP="0012708B">
      <w:pPr>
        <w:pStyle w:val="Norm1-Num"/>
      </w:pPr>
      <w:r>
        <w:t xml:space="preserve">ensuring that any </w:t>
      </w:r>
      <w:proofErr w:type="gramStart"/>
      <w:r>
        <w:t>particular needs</w:t>
      </w:r>
      <w:proofErr w:type="gramEnd"/>
      <w:r>
        <w:t xml:space="preserve"> of the volunteer/trustee are appropriately and sensitively accommodated when organising meetings and other activities of the Charity.</w:t>
      </w:r>
    </w:p>
    <w:p w14:paraId="3357C3DF" w14:textId="77777777" w:rsidR="00804DF4" w:rsidRPr="006052B3" w:rsidRDefault="00804DF4" w:rsidP="00804DF4">
      <w:pPr>
        <w:pStyle w:val="Heading1"/>
        <w:rPr>
          <w:color w:val="548DD4" w:themeColor="text2" w:themeTint="99"/>
        </w:rPr>
      </w:pPr>
      <w:bookmarkStart w:id="88" w:name="_Toc513035015"/>
      <w:bookmarkStart w:id="89" w:name="_Toc513035035"/>
      <w:bookmarkStart w:id="90" w:name="_Toc88221151"/>
      <w:r w:rsidRPr="006052B3">
        <w:rPr>
          <w:color w:val="548DD4" w:themeColor="text2" w:themeTint="99"/>
        </w:rPr>
        <w:t>Individual Rights</w:t>
      </w:r>
      <w:bookmarkEnd w:id="88"/>
      <w:bookmarkEnd w:id="89"/>
      <w:bookmarkEnd w:id="90"/>
    </w:p>
    <w:p w14:paraId="01E5AAEF" w14:textId="3285B0E1" w:rsidR="00D858A5" w:rsidRPr="006052B3" w:rsidRDefault="00804DF4" w:rsidP="006052B3">
      <w:pPr>
        <w:pStyle w:val="Heading2"/>
        <w:rPr>
          <w:i w:val="0"/>
          <w:iCs w:val="0"/>
          <w:color w:val="548DD4" w:themeColor="text2" w:themeTint="99"/>
        </w:rPr>
      </w:pPr>
      <w:bookmarkStart w:id="91" w:name="_Ref504322460"/>
      <w:bookmarkStart w:id="92" w:name="_Toc513035036"/>
      <w:bookmarkStart w:id="93" w:name="_Toc88221152"/>
      <w:r w:rsidRPr="006052B3">
        <w:rPr>
          <w:i w:val="0"/>
          <w:iCs w:val="0"/>
          <w:color w:val="548DD4" w:themeColor="text2" w:themeTint="99"/>
        </w:rPr>
        <w:t>The right to be informed</w:t>
      </w:r>
      <w:bookmarkEnd w:id="91"/>
      <w:bookmarkEnd w:id="92"/>
      <w:bookmarkEnd w:id="93"/>
    </w:p>
    <w:p w14:paraId="005A7C8B" w14:textId="5960EAC7" w:rsidR="00804DF4" w:rsidRPr="00860075" w:rsidRDefault="00804DF4" w:rsidP="00804DF4">
      <w:pPr>
        <w:pStyle w:val="Norm1"/>
      </w:pPr>
      <w:r>
        <w:t xml:space="preserve">When collecting personal </w:t>
      </w:r>
      <w:r w:rsidR="0017065C">
        <w:t>information,</w:t>
      </w:r>
      <w:r>
        <w:t xml:space="preserve"> the Charity will provide to the data subject</w:t>
      </w:r>
      <w:r w:rsidRPr="00860075">
        <w:t xml:space="preserve"> free of charge</w:t>
      </w:r>
      <w:r>
        <w:t>,</w:t>
      </w:r>
      <w:r w:rsidRPr="00860075">
        <w:t xml:space="preserve"> </w:t>
      </w:r>
      <w:r>
        <w:t xml:space="preserve">a Privacy Policy </w:t>
      </w:r>
      <w:r w:rsidRPr="00860075">
        <w:t>written in clear and plain language</w:t>
      </w:r>
      <w:r>
        <w:t xml:space="preserve"> which is </w:t>
      </w:r>
      <w:r w:rsidRPr="00860075">
        <w:t xml:space="preserve">concise, transparent, </w:t>
      </w:r>
      <w:r w:rsidR="00DA31EA" w:rsidRPr="00860075">
        <w:t>intelligible,</w:t>
      </w:r>
      <w:r w:rsidRPr="00860075">
        <w:t xml:space="preserve"> and easily accessible</w:t>
      </w:r>
      <w:r>
        <w:t xml:space="preserve"> containing the following information:</w:t>
      </w:r>
    </w:p>
    <w:p w14:paraId="0B06F1DB" w14:textId="0A57E37F" w:rsidR="00804DF4" w:rsidRPr="00C8141E" w:rsidRDefault="00804DF4" w:rsidP="0012708B">
      <w:pPr>
        <w:pStyle w:val="BulletLevel-0"/>
      </w:pPr>
      <w:r w:rsidRPr="00C8141E">
        <w:t>Purpose of the processing and the lawful basis for the processing</w:t>
      </w:r>
    </w:p>
    <w:p w14:paraId="24791316" w14:textId="77777777" w:rsidR="00804DF4" w:rsidRPr="00C8141E" w:rsidRDefault="00804DF4" w:rsidP="00804DF4">
      <w:pPr>
        <w:pStyle w:val="BulletLevel-0"/>
      </w:pPr>
      <w:r w:rsidRPr="00C8141E">
        <w:t>The legitimate interests of the controller or third party, where applicable</w:t>
      </w:r>
    </w:p>
    <w:p w14:paraId="53DDF321" w14:textId="2DF526A9" w:rsidR="00804DF4" w:rsidRPr="00C8141E" w:rsidRDefault="00804DF4" w:rsidP="00804DF4">
      <w:pPr>
        <w:pStyle w:val="BulletLevel-0"/>
      </w:pPr>
      <w:r w:rsidRPr="00C8141E">
        <w:t>Categories of personal data</w:t>
      </w:r>
      <w:r w:rsidR="005D0876">
        <w:t>;</w:t>
      </w:r>
      <w:r>
        <w:br/>
      </w:r>
      <w:r w:rsidRPr="00B97654">
        <w:t xml:space="preserve">Not applicable if the data are obtained directly from the </w:t>
      </w:r>
      <w:r>
        <w:t>data subject</w:t>
      </w:r>
    </w:p>
    <w:p w14:paraId="04C5256A" w14:textId="77777777" w:rsidR="00804DF4" w:rsidRPr="00C8141E" w:rsidRDefault="00804DF4" w:rsidP="00804DF4">
      <w:pPr>
        <w:pStyle w:val="BulletLevel-0"/>
      </w:pPr>
      <w:r w:rsidRPr="00C8141E">
        <w:t>Any recipient or categories of recipients of the personal data</w:t>
      </w:r>
    </w:p>
    <w:p w14:paraId="1A39009E" w14:textId="77777777" w:rsidR="00804DF4" w:rsidRPr="00C8141E" w:rsidRDefault="00804DF4" w:rsidP="00804DF4">
      <w:pPr>
        <w:pStyle w:val="BulletLevel-0"/>
      </w:pPr>
      <w:r w:rsidRPr="00C8141E">
        <w:t>Details of transfers to third country and safeguards</w:t>
      </w:r>
    </w:p>
    <w:p w14:paraId="17D96E37" w14:textId="77777777" w:rsidR="00804DF4" w:rsidRPr="00C8141E" w:rsidRDefault="00804DF4" w:rsidP="00804DF4">
      <w:pPr>
        <w:pStyle w:val="BulletLevel-0"/>
      </w:pPr>
      <w:r w:rsidRPr="00C8141E">
        <w:t>Retention period or criteria used to determine the retention period</w:t>
      </w:r>
    </w:p>
    <w:p w14:paraId="0B65EC08" w14:textId="77777777" w:rsidR="00804DF4" w:rsidRPr="00C8141E" w:rsidRDefault="00804DF4" w:rsidP="00804DF4">
      <w:pPr>
        <w:pStyle w:val="BulletLevel-0"/>
      </w:pPr>
      <w:r w:rsidRPr="00C8141E">
        <w:t>The existence of each of data subject’s rights</w:t>
      </w:r>
    </w:p>
    <w:p w14:paraId="601C9D49" w14:textId="77777777" w:rsidR="00804DF4" w:rsidRPr="00C8141E" w:rsidRDefault="00804DF4" w:rsidP="00804DF4">
      <w:pPr>
        <w:pStyle w:val="BulletLevel-0"/>
      </w:pPr>
      <w:r w:rsidRPr="00C8141E">
        <w:t>The right to withdraw consent at any time, where relevant</w:t>
      </w:r>
    </w:p>
    <w:p w14:paraId="44CAE411" w14:textId="77777777" w:rsidR="00804DF4" w:rsidRPr="00C8141E" w:rsidRDefault="00804DF4" w:rsidP="00804DF4">
      <w:pPr>
        <w:pStyle w:val="BulletLevel-0"/>
      </w:pPr>
      <w:r w:rsidRPr="00C8141E">
        <w:t>The right to lodge a complaint with a supervisory authority</w:t>
      </w:r>
    </w:p>
    <w:p w14:paraId="369C4541" w14:textId="77777777" w:rsidR="00804DF4" w:rsidRDefault="00804DF4" w:rsidP="00804DF4">
      <w:pPr>
        <w:pStyle w:val="BulletLevel-0"/>
      </w:pPr>
      <w:r w:rsidRPr="00C8141E">
        <w:t>The source the personal data originates from and whether it came from publicly accessible sources</w:t>
      </w:r>
      <w:r w:rsidRPr="006E2C05">
        <w:t xml:space="preserve"> </w:t>
      </w:r>
      <w:r>
        <w:br/>
      </w:r>
      <w:r w:rsidRPr="00B97654">
        <w:rPr>
          <w:b/>
          <w:sz w:val="20"/>
          <w:szCs w:val="20"/>
        </w:rPr>
        <w:t xml:space="preserve">Not applicable if the data are obtained directly from the </w:t>
      </w:r>
      <w:r>
        <w:rPr>
          <w:b/>
          <w:sz w:val="20"/>
          <w:szCs w:val="20"/>
        </w:rPr>
        <w:t>data subject</w:t>
      </w:r>
    </w:p>
    <w:p w14:paraId="2419A9BA" w14:textId="77777777" w:rsidR="00804DF4" w:rsidRPr="00F86D54" w:rsidRDefault="00804DF4" w:rsidP="00804DF4">
      <w:pPr>
        <w:pStyle w:val="BulletLevel-0"/>
        <w:rPr>
          <w:b/>
          <w:sz w:val="20"/>
          <w:szCs w:val="20"/>
        </w:rPr>
      </w:pPr>
      <w:r w:rsidRPr="00C8141E">
        <w:t>Whether the provision of personal data is part of a statutory or contractual requirement or obligation and possible consequences of failing to provide the personal data</w:t>
      </w:r>
      <w:r w:rsidRPr="00B97654">
        <w:t xml:space="preserve"> </w:t>
      </w:r>
      <w:r>
        <w:br/>
      </w:r>
      <w:r w:rsidRPr="00F86D54">
        <w:rPr>
          <w:b/>
          <w:sz w:val="20"/>
          <w:szCs w:val="20"/>
        </w:rPr>
        <w:t xml:space="preserve">Not applicable if the data are NOT obtained directly from the </w:t>
      </w:r>
      <w:r>
        <w:rPr>
          <w:b/>
          <w:sz w:val="20"/>
          <w:szCs w:val="20"/>
        </w:rPr>
        <w:t>data subject</w:t>
      </w:r>
    </w:p>
    <w:p w14:paraId="0791199E" w14:textId="77777777" w:rsidR="00804DF4" w:rsidRDefault="00804DF4" w:rsidP="00804DF4">
      <w:pPr>
        <w:pStyle w:val="BulletLevel-0"/>
      </w:pPr>
      <w:r w:rsidRPr="00C8141E">
        <w:t>The existence of automated decision making, including profiling and information about how decisions are made, the significance and the consequences</w:t>
      </w:r>
      <w:r>
        <w:t>.</w:t>
      </w:r>
    </w:p>
    <w:p w14:paraId="64907C17" w14:textId="77777777" w:rsidR="00804DF4" w:rsidRDefault="00804DF4" w:rsidP="00804DF4">
      <w:pPr>
        <w:pStyle w:val="Norm1"/>
      </w:pPr>
      <w:r>
        <w:t>In the case of data obtained directly from the data subject, the information will be provided a</w:t>
      </w:r>
      <w:r w:rsidRPr="00C8141E">
        <w:t>t the time the data are obtained.</w:t>
      </w:r>
    </w:p>
    <w:p w14:paraId="15F57951" w14:textId="47480DA6" w:rsidR="00804DF4" w:rsidRPr="00C8141E" w:rsidRDefault="00804DF4" w:rsidP="00804DF4">
      <w:pPr>
        <w:pStyle w:val="Norm1"/>
      </w:pPr>
      <w:r>
        <w:t xml:space="preserve">In the case that the data </w:t>
      </w:r>
      <w:r w:rsidR="00DA31EA">
        <w:t>is</w:t>
      </w:r>
      <w:r>
        <w:t xml:space="preserve"> not obtained directly from the data subject, the information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w:t>
      </w:r>
      <w:r w:rsidR="00DA31EA">
        <w:t>is</w:t>
      </w:r>
      <w:r w:rsidRPr="00C8141E">
        <w:t xml:space="preserv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 xml:space="preserve">f disclosure to another recipient is envisaged, at the latest, before the data </w:t>
      </w:r>
      <w:r w:rsidR="00DA31EA">
        <w:t>is</w:t>
      </w:r>
      <w:r w:rsidRPr="00C8141E">
        <w:t xml:space="preserve"> disclosed.</w:t>
      </w:r>
    </w:p>
    <w:p w14:paraId="7DA85212" w14:textId="7210CD2B" w:rsidR="00CF168D" w:rsidRPr="006052B3" w:rsidRDefault="00804DF4" w:rsidP="006052B3">
      <w:pPr>
        <w:pStyle w:val="Heading2"/>
        <w:rPr>
          <w:i w:val="0"/>
          <w:iCs w:val="0"/>
          <w:color w:val="548DD4" w:themeColor="text2" w:themeTint="99"/>
        </w:rPr>
      </w:pPr>
      <w:bookmarkStart w:id="94" w:name="_Toc513035037"/>
      <w:bookmarkStart w:id="95" w:name="_Toc88221153"/>
      <w:r w:rsidRPr="006052B3">
        <w:rPr>
          <w:i w:val="0"/>
          <w:iCs w:val="0"/>
          <w:color w:val="548DD4" w:themeColor="text2" w:themeTint="99"/>
        </w:rPr>
        <w:t>The right of access</w:t>
      </w:r>
      <w:bookmarkEnd w:id="94"/>
      <w:bookmarkEnd w:id="95"/>
    </w:p>
    <w:p w14:paraId="627489CE" w14:textId="4A84237F" w:rsidR="00804DF4" w:rsidRDefault="00804DF4" w:rsidP="00804DF4">
      <w:pPr>
        <w:pStyle w:val="Norm1"/>
      </w:pPr>
      <w:r>
        <w:t xml:space="preserve">The data subject shall have the right to obtain from the controller confirmation as to </w:t>
      </w:r>
      <w:r w:rsidR="0017065C">
        <w:t>whether</w:t>
      </w:r>
      <w:r>
        <w:t xml:space="preserve"> personal data concerning him/her </w:t>
      </w:r>
      <w:r w:rsidR="0017065C">
        <w:t>is</w:t>
      </w:r>
      <w:r>
        <w:t xml:space="preserve"> being processed, and, where that is the case, access to his/her personal data and the information detailed in the Charity’s relevant Privacy Policy:</w:t>
      </w:r>
    </w:p>
    <w:p w14:paraId="7B11DA67" w14:textId="0896B53A" w:rsidR="00CF168D" w:rsidRPr="006052B3" w:rsidRDefault="00804DF4" w:rsidP="006052B3">
      <w:pPr>
        <w:pStyle w:val="Heading2"/>
        <w:rPr>
          <w:i w:val="0"/>
          <w:iCs w:val="0"/>
          <w:color w:val="548DD4" w:themeColor="text2" w:themeTint="99"/>
        </w:rPr>
      </w:pPr>
      <w:bookmarkStart w:id="96" w:name="_Toc513035038"/>
      <w:bookmarkStart w:id="97" w:name="_Toc88221154"/>
      <w:r w:rsidRPr="006052B3">
        <w:rPr>
          <w:i w:val="0"/>
          <w:iCs w:val="0"/>
          <w:color w:val="548DD4" w:themeColor="text2" w:themeTint="99"/>
        </w:rPr>
        <w:t>The right to rectification</w:t>
      </w:r>
      <w:bookmarkEnd w:id="96"/>
      <w:bookmarkEnd w:id="97"/>
    </w:p>
    <w:p w14:paraId="0511469E" w14:textId="77777777" w:rsidR="00804DF4" w:rsidRPr="00C96676" w:rsidRDefault="00804DF4" w:rsidP="00804DF4">
      <w:pPr>
        <w:pStyle w:val="Norm1"/>
      </w:pPr>
      <w:r>
        <w:t>The data subject shall have the right to require the controller without undue delay to rectify any inaccurate or incomplete personal data concerning him/her.</w:t>
      </w:r>
    </w:p>
    <w:p w14:paraId="5166E99A" w14:textId="6C8B6FC0" w:rsidR="00CF168D" w:rsidRPr="006052B3" w:rsidRDefault="00804DF4" w:rsidP="006052B3">
      <w:pPr>
        <w:pStyle w:val="Heading2"/>
        <w:rPr>
          <w:i w:val="0"/>
          <w:iCs w:val="0"/>
          <w:color w:val="548DD4" w:themeColor="text2" w:themeTint="99"/>
        </w:rPr>
      </w:pPr>
      <w:bookmarkStart w:id="98" w:name="_Ref504331705"/>
      <w:bookmarkStart w:id="99" w:name="_Toc513035039"/>
      <w:bookmarkStart w:id="100" w:name="_Toc88221155"/>
      <w:r w:rsidRPr="006052B3">
        <w:rPr>
          <w:i w:val="0"/>
          <w:iCs w:val="0"/>
          <w:color w:val="548DD4" w:themeColor="text2" w:themeTint="99"/>
        </w:rPr>
        <w:lastRenderedPageBreak/>
        <w:t xml:space="preserve">The right to </w:t>
      </w:r>
      <w:r w:rsidR="00DA31EA" w:rsidRPr="006052B3">
        <w:rPr>
          <w:i w:val="0"/>
          <w:iCs w:val="0"/>
          <w:color w:val="548DD4" w:themeColor="text2" w:themeTint="99"/>
        </w:rPr>
        <w:t>erase {</w:t>
      </w:r>
      <w:r w:rsidRPr="006052B3">
        <w:rPr>
          <w:i w:val="0"/>
          <w:iCs w:val="0"/>
          <w:color w:val="548DD4" w:themeColor="text2" w:themeTint="99"/>
        </w:rPr>
        <w:t>The right to be forgotten}</w:t>
      </w:r>
      <w:bookmarkEnd w:id="98"/>
      <w:bookmarkEnd w:id="99"/>
      <w:bookmarkEnd w:id="100"/>
    </w:p>
    <w:p w14:paraId="543F0966" w14:textId="7B42363B" w:rsidR="00804DF4" w:rsidRPr="00C96676" w:rsidRDefault="00804DF4" w:rsidP="00804DF4">
      <w:pPr>
        <w:pStyle w:val="Norm1"/>
      </w:pPr>
      <w:r w:rsidRPr="00637F6C">
        <w:t>Except where the data are held for purposes of legal obligation or public task (</w:t>
      </w:r>
      <w:r w:rsidRPr="00637F6C">
        <w:fldChar w:fldCharType="begin"/>
      </w:r>
      <w:r w:rsidRPr="00637F6C">
        <w:instrText xml:space="preserve"> REF _Ref504307418 \r \h </w:instrText>
      </w:r>
      <w:r>
        <w:instrText xml:space="preserve"> \* MERGEFORMAT </w:instrText>
      </w:r>
      <w:r w:rsidRPr="00637F6C">
        <w:fldChar w:fldCharType="separate"/>
      </w:r>
      <w:r w:rsidR="004D7BF8">
        <w:t>4.3</w:t>
      </w:r>
      <w:r w:rsidRPr="00637F6C">
        <w:fldChar w:fldCharType="end"/>
      </w:r>
      <w:r>
        <w:t xml:space="preserve"> or</w:t>
      </w:r>
      <w:r w:rsidRPr="00637F6C">
        <w:t xml:space="preserve"> </w:t>
      </w:r>
      <w:r w:rsidRPr="00637F6C">
        <w:fldChar w:fldCharType="begin"/>
      </w:r>
      <w:r w:rsidRPr="00637F6C">
        <w:instrText xml:space="preserve"> REF _Ref504307462 \r \h </w:instrText>
      </w:r>
      <w:r>
        <w:instrText xml:space="preserve"> \* MERGEFORMAT </w:instrText>
      </w:r>
      <w:r w:rsidRPr="00637F6C">
        <w:fldChar w:fldCharType="separate"/>
      </w:r>
      <w:r w:rsidR="004D7BF8">
        <w:t>4.5</w:t>
      </w:r>
      <w:r w:rsidRPr="00637F6C">
        <w:fldChar w:fldCharType="end"/>
      </w:r>
      <w:r w:rsidRPr="00637F6C">
        <w:t>)</w:t>
      </w:r>
      <w:r>
        <w:t xml:space="preserve"> the data subject shall have the right to require the controller without undue delay to erase any personal data concerning him/her.</w:t>
      </w:r>
    </w:p>
    <w:p w14:paraId="262B9562" w14:textId="723AD694" w:rsidR="00CF168D" w:rsidRPr="006052B3" w:rsidRDefault="00804DF4" w:rsidP="006052B3">
      <w:pPr>
        <w:pStyle w:val="Heading2"/>
        <w:rPr>
          <w:i w:val="0"/>
          <w:iCs w:val="0"/>
          <w:color w:val="548DD4" w:themeColor="text2" w:themeTint="99"/>
        </w:rPr>
      </w:pPr>
      <w:bookmarkStart w:id="101" w:name="_Toc513035040"/>
      <w:bookmarkStart w:id="102" w:name="_Toc88221156"/>
      <w:r w:rsidRPr="006052B3">
        <w:rPr>
          <w:i w:val="0"/>
          <w:iCs w:val="0"/>
          <w:color w:val="548DD4" w:themeColor="text2" w:themeTint="99"/>
        </w:rPr>
        <w:t>The right to restrict processing</w:t>
      </w:r>
      <w:bookmarkEnd w:id="101"/>
      <w:bookmarkEnd w:id="102"/>
    </w:p>
    <w:p w14:paraId="07884584" w14:textId="77777777" w:rsidR="00804DF4" w:rsidRPr="00C96676" w:rsidRDefault="00804DF4" w:rsidP="00804DF4">
      <w:pPr>
        <w:pStyle w:val="Norm1"/>
      </w:pPr>
      <w:r>
        <w:t xml:space="preserve">Where there is a dispute between the data subject and the Controller about the accuracy, validity or legality of data held by the Charity the data subject shall have the right to require the controlled to cease processing the data for a reasonable </w:t>
      </w:r>
      <w:proofErr w:type="gramStart"/>
      <w:r>
        <w:t>period of time</w:t>
      </w:r>
      <w:proofErr w:type="gramEnd"/>
      <w:r>
        <w:t xml:space="preserve"> to allow the dispute to be resolved.</w:t>
      </w:r>
    </w:p>
    <w:p w14:paraId="34960945" w14:textId="3D8922F0" w:rsidR="00CF168D" w:rsidRPr="006052B3" w:rsidRDefault="00804DF4" w:rsidP="006052B3">
      <w:pPr>
        <w:pStyle w:val="Heading2"/>
        <w:rPr>
          <w:i w:val="0"/>
          <w:iCs w:val="0"/>
          <w:color w:val="548DD4" w:themeColor="text2" w:themeTint="99"/>
        </w:rPr>
      </w:pPr>
      <w:bookmarkStart w:id="103" w:name="_Toc513035041"/>
      <w:bookmarkStart w:id="104" w:name="_Toc88221157"/>
      <w:r w:rsidRPr="006052B3">
        <w:rPr>
          <w:i w:val="0"/>
          <w:iCs w:val="0"/>
          <w:color w:val="548DD4" w:themeColor="text2" w:themeTint="99"/>
        </w:rPr>
        <w:t>The right to data portability</w:t>
      </w:r>
      <w:bookmarkEnd w:id="103"/>
      <w:bookmarkEnd w:id="104"/>
    </w:p>
    <w:p w14:paraId="49C4967E" w14:textId="7CA8A7E6" w:rsidR="00804DF4" w:rsidRDefault="00804DF4" w:rsidP="00804DF4">
      <w:pPr>
        <w:pStyle w:val="Norm1"/>
      </w:pPr>
      <w:r w:rsidRPr="00E90477">
        <w:t>Where data are held for purposes of consent or contract (</w:t>
      </w:r>
      <w:r w:rsidRPr="00E90477">
        <w:fldChar w:fldCharType="begin"/>
      </w:r>
      <w:r w:rsidRPr="00E90477">
        <w:instrText xml:space="preserve"> REF _Ref504308234 \r \h </w:instrText>
      </w:r>
      <w:r>
        <w:instrText xml:space="preserve"> \* MERGEFORMAT </w:instrText>
      </w:r>
      <w:r w:rsidRPr="00E90477">
        <w:fldChar w:fldCharType="separate"/>
      </w:r>
      <w:r w:rsidR="004D7BF8">
        <w:t>4.1</w:t>
      </w:r>
      <w:r w:rsidRPr="00E90477">
        <w:fldChar w:fldCharType="end"/>
      </w:r>
      <w:r w:rsidRPr="00E90477">
        <w:t xml:space="preserve"> or </w:t>
      </w:r>
      <w:r w:rsidRPr="00E90477">
        <w:fldChar w:fldCharType="begin"/>
      </w:r>
      <w:r w:rsidRPr="00E90477">
        <w:instrText xml:space="preserve"> REF _Ref504308245 \r \h </w:instrText>
      </w:r>
      <w:r>
        <w:instrText xml:space="preserve"> \* MERGEFORMAT </w:instrText>
      </w:r>
      <w:r w:rsidRPr="00E90477">
        <w:fldChar w:fldCharType="separate"/>
      </w:r>
      <w:r w:rsidR="004D7BF8">
        <w:t>4.2</w:t>
      </w:r>
      <w:r w:rsidRPr="00E90477">
        <w:fldChar w:fldCharType="end"/>
      </w:r>
      <w:r w:rsidRPr="00E90477">
        <w:t>)</w:t>
      </w:r>
      <w:r>
        <w:t xml:space="preserve">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41C9AE03" w14:textId="2B378014" w:rsidR="00CF168D" w:rsidRPr="006052B3" w:rsidRDefault="00804DF4" w:rsidP="006052B3">
      <w:pPr>
        <w:pStyle w:val="Heading2"/>
        <w:rPr>
          <w:i w:val="0"/>
          <w:iCs w:val="0"/>
          <w:color w:val="548DD4" w:themeColor="text2" w:themeTint="99"/>
        </w:rPr>
      </w:pPr>
      <w:bookmarkStart w:id="105" w:name="_Toc513035042"/>
      <w:bookmarkStart w:id="106" w:name="_Toc88221158"/>
      <w:r w:rsidRPr="006052B3">
        <w:rPr>
          <w:i w:val="0"/>
          <w:iCs w:val="0"/>
          <w:color w:val="548DD4" w:themeColor="text2" w:themeTint="99"/>
        </w:rPr>
        <w:t>The right to object</w:t>
      </w:r>
      <w:bookmarkStart w:id="107" w:name="_Ref504309475"/>
      <w:bookmarkEnd w:id="105"/>
      <w:bookmarkEnd w:id="106"/>
    </w:p>
    <w:p w14:paraId="240947C3" w14:textId="61866902" w:rsidR="00804DF4" w:rsidRDefault="00804DF4" w:rsidP="00804DF4">
      <w:pPr>
        <w:pStyle w:val="Norm1-Num"/>
      </w:pPr>
      <w:r>
        <w:t>The data subject shall have the right to object, on grounds relating to his or her particular situation, at any time to processing of personal data concerning him/her which is based Public Task or Legitimate Interest (</w:t>
      </w:r>
      <w:r>
        <w:fldChar w:fldCharType="begin"/>
      </w:r>
      <w:r>
        <w:instrText xml:space="preserve"> REF _Ref504309380 \r \h </w:instrText>
      </w:r>
      <w:r>
        <w:fldChar w:fldCharType="separate"/>
      </w:r>
      <w:r w:rsidR="004D7BF8">
        <w:t>4.5</w:t>
      </w:r>
      <w:r>
        <w:fldChar w:fldCharType="end"/>
      </w:r>
      <w:r>
        <w:t xml:space="preserve"> or </w:t>
      </w:r>
      <w:r>
        <w:fldChar w:fldCharType="begin"/>
      </w:r>
      <w:r>
        <w:instrText xml:space="preserve"> REF _Ref504309386 \r \h </w:instrText>
      </w:r>
      <w:r>
        <w:fldChar w:fldCharType="separate"/>
      </w:r>
      <w:r w:rsidR="004D7BF8">
        <w:t>4.6</w:t>
      </w:r>
      <w:r>
        <w:fldChar w:fldCharType="end"/>
      </w:r>
      <w:r>
        <w:t xml:space="preserve">), including profiling based on those provisions. The controller shall no longer process the personal data unless the controller demonstrates compelling legitimate grounds for the processing which override the interests, </w:t>
      </w:r>
      <w:r w:rsidR="0017065C">
        <w:t>rights,</w:t>
      </w:r>
      <w:r>
        <w:t xml:space="preserve"> and freedoms of the data subject or for the establishment, </w:t>
      </w:r>
      <w:proofErr w:type="gramStart"/>
      <w:r>
        <w:t>exercise</w:t>
      </w:r>
      <w:proofErr w:type="gramEnd"/>
      <w:r>
        <w:t xml:space="preserve"> or defence of legal claims</w:t>
      </w:r>
      <w:bookmarkEnd w:id="107"/>
      <w:r>
        <w:t>.</w:t>
      </w:r>
    </w:p>
    <w:p w14:paraId="1312B91E" w14:textId="77777777" w:rsidR="00804DF4" w:rsidRDefault="00804DF4" w:rsidP="00804DF4">
      <w:pPr>
        <w:pStyle w:val="Norm1-Num"/>
      </w:pPr>
      <w: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50546CFE" w14:textId="77777777" w:rsidR="00804DF4" w:rsidRDefault="00804DF4" w:rsidP="00804DF4">
      <w:pPr>
        <w:pStyle w:val="Norm1-Num"/>
      </w:pPr>
      <w:r>
        <w:t>Where the data subject objects to processing for direct marketing purposes, the personal data shall no longer be processed for such purposes.</w:t>
      </w:r>
    </w:p>
    <w:p w14:paraId="51E635D9" w14:textId="49FFAAED" w:rsidR="00804DF4" w:rsidRPr="006D1B73" w:rsidRDefault="00804DF4" w:rsidP="00804DF4">
      <w:pPr>
        <w:pStyle w:val="Norm1-Num"/>
      </w:pPr>
      <w:bookmarkStart w:id="108" w:name="_Ref504309484"/>
      <w:r>
        <w:t xml:space="preserve">At the latest at the time of the first communication with the data subject, the right referred to in paragraphs </w:t>
      </w:r>
      <w:r w:rsidR="005D0876">
        <w:t>a)</w:t>
      </w:r>
      <w:r>
        <w:t xml:space="preserve"> and </w:t>
      </w:r>
      <w:r>
        <w:fldChar w:fldCharType="begin"/>
      </w:r>
      <w:r>
        <w:instrText xml:space="preserve"> REF _Ref504309484 \r \h </w:instrText>
      </w:r>
      <w:r>
        <w:fldChar w:fldCharType="separate"/>
      </w:r>
      <w:r w:rsidR="004D7BF8">
        <w:t>d)</w:t>
      </w:r>
      <w:r>
        <w:fldChar w:fldCharType="end"/>
      </w:r>
      <w:r>
        <w:t xml:space="preserve"> shall be explicitly brought to the attention of the data subject and shall be presented clearly and separately from any other information.</w:t>
      </w:r>
      <w:bookmarkEnd w:id="108"/>
    </w:p>
    <w:p w14:paraId="15FA4384" w14:textId="398DCFDB" w:rsidR="00A11B6F" w:rsidRPr="006052B3" w:rsidRDefault="00804DF4" w:rsidP="006052B3">
      <w:pPr>
        <w:pStyle w:val="Heading2"/>
        <w:rPr>
          <w:i w:val="0"/>
          <w:iCs w:val="0"/>
          <w:color w:val="548DD4" w:themeColor="text2" w:themeTint="99"/>
        </w:rPr>
      </w:pPr>
      <w:bookmarkStart w:id="109" w:name="_Toc513035043"/>
      <w:bookmarkStart w:id="110" w:name="_Toc88221159"/>
      <w:r w:rsidRPr="006052B3">
        <w:rPr>
          <w:i w:val="0"/>
          <w:iCs w:val="0"/>
          <w:color w:val="548DD4" w:themeColor="text2" w:themeTint="99"/>
        </w:rPr>
        <w:t>Rights in relation to automated decision making and profiling</w:t>
      </w:r>
      <w:bookmarkEnd w:id="109"/>
      <w:bookmarkEnd w:id="110"/>
    </w:p>
    <w:p w14:paraId="0411BFB0" w14:textId="54958AF9" w:rsidR="00804DF4" w:rsidRDefault="00804DF4" w:rsidP="00804DF4">
      <w:pPr>
        <w:pStyle w:val="Norm1"/>
      </w:pPr>
      <w:r>
        <w:t xml:space="preserve">Except where it is:  a) </w:t>
      </w:r>
      <w:r w:rsidRPr="00644752">
        <w:t xml:space="preserve">based on the data subject’s explicit </w:t>
      </w:r>
      <w:r w:rsidR="0017065C" w:rsidRPr="00644752">
        <w:t>consent</w:t>
      </w:r>
      <w:r w:rsidR="0017065C">
        <w:t>, or</w:t>
      </w:r>
      <w:del w:id="111" w:author="Sue Humphreys" w:date="2022-03-01T14:17:00Z">
        <w:r w:rsidDel="00C318D0">
          <w:rPr>
            <w:i/>
          </w:rPr>
          <w:delText xml:space="preserve"> </w:delText>
        </w:r>
      </w:del>
      <w:r>
        <w:rPr>
          <w:i/>
        </w:rPr>
        <w:t xml:space="preserve"> b)</w:t>
      </w:r>
      <w:r w:rsidRPr="009A1DE8">
        <w:t xml:space="preserve"> nec</w:t>
      </w:r>
      <w:r w:rsidRPr="00644752">
        <w:t xml:space="preserve">essary for </w:t>
      </w:r>
      <w:proofErr w:type="gramStart"/>
      <w:r w:rsidRPr="00644752">
        <w:t>entering into</w:t>
      </w:r>
      <w:proofErr w:type="gramEnd"/>
      <w:r w:rsidRPr="00644752">
        <w:t>, or performance of, a contract between the data subject and a data controller</w:t>
      </w:r>
      <w:r>
        <w:t xml:space="preserve">; </w:t>
      </w:r>
      <w:del w:id="112" w:author="Sue Humphreys" w:date="2022-03-01T14:17:00Z">
        <w:r w:rsidDel="00C318D0">
          <w:delText xml:space="preserve"> </w:delText>
        </w:r>
      </w:del>
      <w:r>
        <w:rPr>
          <w:rFonts w:hAnsi="Symbol"/>
        </w:rPr>
        <w:t>t</w:t>
      </w:r>
      <w:r w:rsidRPr="00644752">
        <w:t xml:space="preserve">he data subject shall have the right not to be subject to a decision based solely on automated processing, including profiling, which produces </w:t>
      </w:r>
      <w:r>
        <w:t>legal effects concerning him/</w:t>
      </w:r>
      <w:r w:rsidRPr="00644752">
        <w:t>her or similar</w:t>
      </w:r>
      <w:r>
        <w:t>ly significantly affects him/</w:t>
      </w:r>
      <w:r w:rsidRPr="00644752">
        <w:t>her</w:t>
      </w:r>
      <w:r>
        <w:t>.</w:t>
      </w:r>
    </w:p>
    <w:p w14:paraId="37F36CC0" w14:textId="77777777" w:rsidR="00804DF4" w:rsidRDefault="00804DF4" w:rsidP="00804DF4">
      <w:pPr>
        <w:pStyle w:val="Norm1"/>
      </w:pPr>
    </w:p>
    <w:p w14:paraId="109FC2DE" w14:textId="77777777" w:rsidR="00804DF4" w:rsidRPr="006052B3" w:rsidRDefault="00804DF4" w:rsidP="00804DF4">
      <w:pPr>
        <w:pStyle w:val="Title"/>
        <w:rPr>
          <w:color w:val="548DD4" w:themeColor="text2" w:themeTint="99"/>
        </w:rPr>
      </w:pPr>
      <w:r w:rsidRPr="006052B3">
        <w:rPr>
          <w:color w:val="548DD4" w:themeColor="text2" w:themeTint="99"/>
        </w:rPr>
        <w:t>Operational Policies and Procedures</w:t>
      </w:r>
    </w:p>
    <w:p w14:paraId="5C036C34" w14:textId="77777777" w:rsidR="00804DF4" w:rsidRPr="006052B3" w:rsidRDefault="00804DF4" w:rsidP="00804DF4">
      <w:pPr>
        <w:pStyle w:val="Heading1"/>
        <w:rPr>
          <w:color w:val="548DD4" w:themeColor="text2" w:themeTint="99"/>
        </w:rPr>
      </w:pPr>
      <w:bookmarkStart w:id="113" w:name="_Toc513035016"/>
      <w:bookmarkStart w:id="114" w:name="_Toc513035044"/>
      <w:bookmarkStart w:id="115" w:name="_Toc88221160"/>
      <w:r w:rsidRPr="006052B3">
        <w:rPr>
          <w:color w:val="548DD4" w:themeColor="text2" w:themeTint="99"/>
        </w:rPr>
        <w:t>Operational Policies &amp; Procedures – The Context</w:t>
      </w:r>
      <w:bookmarkEnd w:id="113"/>
      <w:bookmarkEnd w:id="114"/>
      <w:bookmarkEnd w:id="115"/>
    </w:p>
    <w:p w14:paraId="0A5AF184" w14:textId="788DDE48" w:rsidR="00804DF4" w:rsidRPr="00E324B1" w:rsidRDefault="00804DF4" w:rsidP="00804DF4">
      <w:pPr>
        <w:pStyle w:val="Norm1"/>
      </w:pPr>
      <w:del w:id="116" w:author="Laura Gregory" w:date="2022-02-28T16:54:00Z">
        <w:r w:rsidRPr="00E324B1" w:rsidDel="00E50B78">
          <w:delText>Small Charity Support</w:delText>
        </w:r>
      </w:del>
      <w:r w:rsidRPr="00E324B1">
        <w:t xml:space="preserve"> (</w:t>
      </w:r>
      <w:del w:id="117" w:author="Sue Humphreys" w:date="2022-03-01T14:19:00Z">
        <w:r w:rsidRPr="00E324B1" w:rsidDel="00C318D0">
          <w:delText>the</w:delText>
        </w:r>
      </w:del>
      <w:ins w:id="118" w:author="Sue Humphreys" w:date="2022-03-01T14:19:00Z">
        <w:r w:rsidR="00C318D0" w:rsidRPr="00E324B1">
          <w:t>The</w:t>
        </w:r>
      </w:ins>
      <w:r w:rsidRPr="00E324B1">
        <w:t xml:space="preserve"> Charity) is a small charity holding just a small amount of non-sensitive data on a small number of people.</w:t>
      </w:r>
      <w:ins w:id="119" w:author="Laura Gregory" w:date="2022-02-28T16:55:00Z">
        <w:r w:rsidR="00E50B78">
          <w:t xml:space="preserve"> </w:t>
        </w:r>
      </w:ins>
    </w:p>
    <w:p w14:paraId="5DF01AA3" w14:textId="0B37D206" w:rsidR="00804DF4" w:rsidRDefault="00804DF4" w:rsidP="00804DF4">
      <w:pPr>
        <w:pStyle w:val="Norm1"/>
      </w:pPr>
      <w:r>
        <w:t xml:space="preserve">The Trustees understand and accept their responsibility under the </w:t>
      </w:r>
      <w:r w:rsidR="00A11B6F">
        <w:t>UK</w:t>
      </w:r>
      <w:r>
        <w:t xml:space="preserve"> General Data Protection Regulation (</w:t>
      </w:r>
      <w:r w:rsidR="00A11B6F">
        <w:t>UK-</w:t>
      </w:r>
      <w:r>
        <w:t>GDPR) to hold all personal data securely and use it only for legitimate purposes with the knowledge and approval of the data subjects.</w:t>
      </w:r>
    </w:p>
    <w:p w14:paraId="5F3AB634" w14:textId="0BD3DC4E" w:rsidR="00804DF4" w:rsidRDefault="00804DF4" w:rsidP="00804DF4">
      <w:pPr>
        <w:pStyle w:val="Norm1"/>
      </w:pPr>
      <w:r>
        <w:lastRenderedPageBreak/>
        <w:t xml:space="preserve">By the following operational policies and </w:t>
      </w:r>
      <w:r w:rsidR="00DA31EA">
        <w:t>procedures,</w:t>
      </w:r>
      <w:r>
        <w:t xml:space="preserve"> the Trustees undertake to uphold the principles and requirements of the</w:t>
      </w:r>
      <w:r w:rsidR="00DA183F">
        <w:t xml:space="preserve"> UK-GDPR</w:t>
      </w:r>
      <w:r>
        <w:t xml:space="preserve">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w:t>
      </w:r>
      <w:r w:rsidR="00DA31EA">
        <w:t>corrupted,</w:t>
      </w:r>
      <w:r>
        <w:t xml:space="preserve"> or lost.</w:t>
      </w:r>
    </w:p>
    <w:p w14:paraId="6A6CE4AB" w14:textId="77777777" w:rsidR="00804DF4" w:rsidRPr="006052B3" w:rsidRDefault="00804DF4" w:rsidP="00804DF4">
      <w:pPr>
        <w:pStyle w:val="Heading1"/>
        <w:rPr>
          <w:color w:val="548DD4" w:themeColor="text2" w:themeTint="99"/>
        </w:rPr>
      </w:pPr>
      <w:bookmarkStart w:id="120" w:name="_Toc513035017"/>
      <w:bookmarkStart w:id="121" w:name="_Toc513035045"/>
      <w:bookmarkStart w:id="122" w:name="_Toc88221161"/>
      <w:r w:rsidRPr="006052B3">
        <w:rPr>
          <w:color w:val="548DD4" w:themeColor="text2" w:themeTint="99"/>
        </w:rPr>
        <w:t>Personnel</w:t>
      </w:r>
      <w:bookmarkEnd w:id="120"/>
      <w:bookmarkEnd w:id="121"/>
      <w:bookmarkEnd w:id="122"/>
    </w:p>
    <w:p w14:paraId="6E8D7705" w14:textId="77777777" w:rsidR="00804DF4" w:rsidRPr="006052B3" w:rsidRDefault="00804DF4" w:rsidP="00CF168D">
      <w:pPr>
        <w:pStyle w:val="Heading2"/>
        <w:rPr>
          <w:i w:val="0"/>
          <w:iCs w:val="0"/>
          <w:color w:val="548DD4" w:themeColor="text2" w:themeTint="99"/>
        </w:rPr>
      </w:pPr>
      <w:bookmarkStart w:id="123" w:name="_Toc513035046"/>
      <w:bookmarkStart w:id="124" w:name="_Toc88221162"/>
      <w:r w:rsidRPr="006052B3">
        <w:rPr>
          <w:i w:val="0"/>
          <w:iCs w:val="0"/>
          <w:color w:val="548DD4" w:themeColor="text2" w:themeTint="99"/>
        </w:rPr>
        <w:t>Data Protection Officer</w:t>
      </w:r>
      <w:bookmarkEnd w:id="123"/>
      <w:bookmarkEnd w:id="124"/>
    </w:p>
    <w:p w14:paraId="441BE12B" w14:textId="77777777" w:rsidR="00804DF4" w:rsidRDefault="00804DF4" w:rsidP="00804DF4">
      <w:pPr>
        <w:pStyle w:val="Norm1"/>
      </w:pPr>
      <w:r>
        <w:t>In the considered opinion of the Trustees the scope and nature of the personal data held by the Charity is not sufficient to warrant the appointment of a Data Protection Officer.</w:t>
      </w:r>
    </w:p>
    <w:p w14:paraId="7C9A0D41" w14:textId="77777777" w:rsidR="00804DF4" w:rsidRPr="007F632F" w:rsidRDefault="00804DF4" w:rsidP="00804DF4">
      <w:pPr>
        <w:pStyle w:val="Norm1"/>
      </w:pPr>
      <w:r>
        <w:t>Accordingly, no Data Protection Officer is appointed.</w:t>
      </w:r>
    </w:p>
    <w:p w14:paraId="3CFB6043" w14:textId="77777777" w:rsidR="00804DF4" w:rsidRPr="006052B3" w:rsidRDefault="00804DF4" w:rsidP="00CF168D">
      <w:pPr>
        <w:pStyle w:val="Heading2"/>
        <w:rPr>
          <w:i w:val="0"/>
          <w:iCs w:val="0"/>
          <w:color w:val="548DD4" w:themeColor="text2" w:themeTint="99"/>
        </w:rPr>
      </w:pPr>
      <w:bookmarkStart w:id="125" w:name="_Toc513035047"/>
      <w:bookmarkStart w:id="126" w:name="_Toc88221163"/>
      <w:r w:rsidRPr="006052B3">
        <w:rPr>
          <w:i w:val="0"/>
          <w:iCs w:val="0"/>
          <w:color w:val="548DD4" w:themeColor="text2" w:themeTint="99"/>
        </w:rPr>
        <w:t>Data Controller</w:t>
      </w:r>
      <w:bookmarkEnd w:id="125"/>
      <w:bookmarkEnd w:id="126"/>
    </w:p>
    <w:p w14:paraId="12A8C8AD" w14:textId="77777777" w:rsidR="00804DF4" w:rsidRDefault="00804DF4" w:rsidP="00804DF4">
      <w:pPr>
        <w:pStyle w:val="Norm1"/>
      </w:pPr>
      <w:r>
        <w:t>The Board of Trustees is the Data Controller for the Charity.</w:t>
      </w:r>
    </w:p>
    <w:p w14:paraId="7027629F" w14:textId="77777777" w:rsidR="00804DF4" w:rsidRPr="006052B3" w:rsidRDefault="00804DF4" w:rsidP="00CF168D">
      <w:pPr>
        <w:pStyle w:val="Heading2"/>
        <w:rPr>
          <w:i w:val="0"/>
          <w:iCs w:val="0"/>
          <w:color w:val="548DD4" w:themeColor="text2" w:themeTint="99"/>
        </w:rPr>
      </w:pPr>
      <w:bookmarkStart w:id="127" w:name="_Toc513035048"/>
      <w:bookmarkStart w:id="128" w:name="_Toc88221164"/>
      <w:r w:rsidRPr="006052B3">
        <w:rPr>
          <w:i w:val="0"/>
          <w:iCs w:val="0"/>
          <w:color w:val="548DD4" w:themeColor="text2" w:themeTint="99"/>
        </w:rPr>
        <w:t>Data Processor</w:t>
      </w:r>
      <w:bookmarkEnd w:id="127"/>
      <w:bookmarkEnd w:id="128"/>
    </w:p>
    <w:p w14:paraId="31FF5C6F" w14:textId="77777777" w:rsidR="00804DF4" w:rsidRDefault="00804DF4" w:rsidP="00804DF4">
      <w:pPr>
        <w:pStyle w:val="Norm1"/>
      </w:pPr>
      <w:r>
        <w:t>The Board of Trustees will appoint at least 2 and not more than 5 of its number, or other appropriate persons, to be the Data Processors for the Charity.</w:t>
      </w:r>
    </w:p>
    <w:p w14:paraId="2C89CCBE" w14:textId="6A38EAD5" w:rsidR="00804DF4" w:rsidRDefault="00804DF4" w:rsidP="00804DF4">
      <w:pPr>
        <w:pStyle w:val="Norm1"/>
      </w:pPr>
      <w:r>
        <w:t>The Charity will not knowingly outsource its data processing to any third party (</w:t>
      </w:r>
      <w:del w:id="129" w:author="Sue Humphreys" w:date="2022-03-01T14:19:00Z">
        <w:r w:rsidRPr="00A47DE3" w:rsidDel="00C318D0">
          <w:rPr>
            <w:i/>
          </w:rPr>
          <w:delText>eg</w:delText>
        </w:r>
      </w:del>
      <w:ins w:id="130" w:author="Sue Humphreys" w:date="2022-03-01T14:19:00Z">
        <w:r w:rsidR="00C318D0" w:rsidRPr="00A47DE3">
          <w:rPr>
            <w:i/>
          </w:rPr>
          <w:t>e.g.</w:t>
        </w:r>
      </w:ins>
      <w:r w:rsidRPr="00A47DE3">
        <w:rPr>
          <w:i/>
        </w:rPr>
        <w:t xml:space="preserve">: </w:t>
      </w:r>
      <w:r>
        <w:t>Google G-Suite, Microsoft OneDrive) except as provided for in the section “Third Party Access to Data”.</w:t>
      </w:r>
    </w:p>
    <w:p w14:paraId="3D805443" w14:textId="77777777" w:rsidR="00804DF4" w:rsidRPr="006052B3" w:rsidRDefault="00804DF4" w:rsidP="00CF168D">
      <w:pPr>
        <w:pStyle w:val="Heading2"/>
        <w:rPr>
          <w:i w:val="0"/>
          <w:iCs w:val="0"/>
          <w:color w:val="548DD4" w:themeColor="text2" w:themeTint="99"/>
        </w:rPr>
      </w:pPr>
      <w:bookmarkStart w:id="131" w:name="_Toc513035049"/>
      <w:bookmarkStart w:id="132" w:name="_Toc88221165"/>
      <w:r w:rsidRPr="006052B3">
        <w:rPr>
          <w:i w:val="0"/>
          <w:iCs w:val="0"/>
          <w:color w:val="548DD4" w:themeColor="text2" w:themeTint="99"/>
        </w:rPr>
        <w:t>Access to Data</w:t>
      </w:r>
      <w:bookmarkEnd w:id="131"/>
      <w:bookmarkEnd w:id="132"/>
    </w:p>
    <w:p w14:paraId="7F2D73DD" w14:textId="77777777" w:rsidR="00804DF4" w:rsidRDefault="00804DF4" w:rsidP="00804DF4">
      <w:pPr>
        <w:pStyle w:val="Norm1"/>
      </w:pPr>
      <w:r>
        <w:t>Except where necessary to pursue the legitimate purposes of the Charity, only the Data Processors shall have access to the personal data held by the Charity.</w:t>
      </w:r>
    </w:p>
    <w:p w14:paraId="0DC2EA36" w14:textId="77777777" w:rsidR="00804DF4" w:rsidRPr="006052B3" w:rsidRDefault="00804DF4" w:rsidP="00CF168D">
      <w:pPr>
        <w:pStyle w:val="Heading2"/>
        <w:rPr>
          <w:i w:val="0"/>
          <w:iCs w:val="0"/>
          <w:color w:val="548DD4" w:themeColor="text2" w:themeTint="99"/>
        </w:rPr>
      </w:pPr>
      <w:bookmarkStart w:id="133" w:name="_Toc513035050"/>
      <w:bookmarkStart w:id="134" w:name="_Toc88221166"/>
      <w:r w:rsidRPr="006052B3">
        <w:rPr>
          <w:i w:val="0"/>
          <w:iCs w:val="0"/>
          <w:color w:val="548DD4" w:themeColor="text2" w:themeTint="99"/>
        </w:rPr>
        <w:t>Training</w:t>
      </w:r>
      <w:bookmarkEnd w:id="133"/>
      <w:bookmarkEnd w:id="134"/>
    </w:p>
    <w:p w14:paraId="099FD617" w14:textId="7DE90DD3" w:rsidR="00804DF4" w:rsidRDefault="00804DF4" w:rsidP="00804DF4">
      <w:pPr>
        <w:pStyle w:val="Norm1"/>
      </w:pPr>
      <w:r>
        <w:t>The Board of Trustees and Data Processors will periodically undergo appropriate training commensurate with the scale and nature of the personal data that the Charity holds and processes under the</w:t>
      </w:r>
      <w:r w:rsidR="00DA183F">
        <w:t xml:space="preserve"> UK-GDPR</w:t>
      </w:r>
      <w:r>
        <w:t>.</w:t>
      </w:r>
    </w:p>
    <w:p w14:paraId="53E4D3DF" w14:textId="77777777" w:rsidR="00804DF4" w:rsidRPr="006052B3" w:rsidRDefault="00804DF4" w:rsidP="00804DF4">
      <w:pPr>
        <w:pStyle w:val="Heading1"/>
        <w:rPr>
          <w:color w:val="548DD4" w:themeColor="text2" w:themeTint="99"/>
        </w:rPr>
      </w:pPr>
      <w:bookmarkStart w:id="135" w:name="_Toc513035018"/>
      <w:bookmarkStart w:id="136" w:name="_Toc513035051"/>
      <w:bookmarkStart w:id="137" w:name="_Toc88221167"/>
      <w:r w:rsidRPr="006052B3">
        <w:rPr>
          <w:color w:val="548DD4" w:themeColor="text2" w:themeTint="99"/>
        </w:rPr>
        <w:t>Collecting &amp; Processing Personal Data</w:t>
      </w:r>
      <w:bookmarkEnd w:id="135"/>
      <w:bookmarkEnd w:id="136"/>
      <w:bookmarkEnd w:id="137"/>
    </w:p>
    <w:p w14:paraId="0CA0EF9A" w14:textId="77777777" w:rsidR="00804DF4" w:rsidRPr="00CC2AA0" w:rsidRDefault="00804DF4" w:rsidP="00804DF4">
      <w:pPr>
        <w:pStyle w:val="Norm1"/>
      </w:pPr>
      <w:r w:rsidRPr="00CC2AA0">
        <w:t>The Charity collects a variety of personal data commensurate with the variety of purposes for which the data are required in the pursuit of its charitable objects.</w:t>
      </w:r>
    </w:p>
    <w:p w14:paraId="15149567" w14:textId="0793E50A" w:rsidR="00804DF4" w:rsidRDefault="00804DF4" w:rsidP="00804DF4">
      <w:pPr>
        <w:pStyle w:val="Norm1"/>
      </w:pPr>
      <w:r>
        <w:t xml:space="preserve">All personal data will be collected, </w:t>
      </w:r>
      <w:r w:rsidR="0017065C">
        <w:t>held,</w:t>
      </w:r>
      <w:r>
        <w:t xml:space="preserve"> and processed in accordance with the relevant Data Privacy Notice provided to data subjects as part of the process of collecting the data.</w:t>
      </w:r>
    </w:p>
    <w:p w14:paraId="51B45B92" w14:textId="4F8DBD04" w:rsidR="00804DF4" w:rsidRPr="00056FF0" w:rsidRDefault="00804DF4" w:rsidP="00804DF4">
      <w:pPr>
        <w:pStyle w:val="Norm1"/>
      </w:pPr>
      <w:r>
        <w:t xml:space="preserve">A Data Privacy Notice will be provided, or otherwise made accessible, to all persons on whom the Charity collects, </w:t>
      </w:r>
      <w:r w:rsidR="0017065C">
        <w:t>holds,</w:t>
      </w:r>
      <w:r>
        <w:t xml:space="preserve"> and processes data covered by the</w:t>
      </w:r>
      <w:r w:rsidR="00DA183F">
        <w:t xml:space="preserve"> UK-GDPR</w:t>
      </w:r>
      <w:r>
        <w:t xml:space="preserve">.   The Data Privacy Notice provided to data subjects will detail the nature of the data being collected, the purpose(s) for which the data are being collected and the </w:t>
      </w:r>
      <w:r w:rsidR="0017065C">
        <w:t>subjects’</w:t>
      </w:r>
      <w:r>
        <w:t xml:space="preserve"> rights in relation to the Charity’s use of the data and other relevant information in compliance with the prevailing</w:t>
      </w:r>
      <w:r w:rsidR="00DA183F">
        <w:t xml:space="preserve"> UK-GDPR</w:t>
      </w:r>
      <w:r>
        <w:t xml:space="preserve"> requirements.</w:t>
      </w:r>
    </w:p>
    <w:p w14:paraId="0F29D100" w14:textId="77777777" w:rsidR="00804DF4" w:rsidRPr="006052B3" w:rsidRDefault="00804DF4" w:rsidP="00804DF4">
      <w:pPr>
        <w:pStyle w:val="Heading1"/>
        <w:rPr>
          <w:color w:val="548DD4" w:themeColor="text2" w:themeTint="99"/>
        </w:rPr>
      </w:pPr>
      <w:bookmarkStart w:id="138" w:name="_Toc513035019"/>
      <w:bookmarkStart w:id="139" w:name="_Toc513035052"/>
      <w:bookmarkStart w:id="140" w:name="_Toc88221168"/>
      <w:r w:rsidRPr="006052B3">
        <w:rPr>
          <w:color w:val="548DD4" w:themeColor="text2" w:themeTint="99"/>
        </w:rPr>
        <w:t>Information Technology</w:t>
      </w:r>
      <w:bookmarkEnd w:id="138"/>
      <w:bookmarkEnd w:id="139"/>
      <w:bookmarkEnd w:id="140"/>
    </w:p>
    <w:p w14:paraId="5243A220" w14:textId="77777777" w:rsidR="00804DF4" w:rsidRPr="006052B3" w:rsidRDefault="00804DF4" w:rsidP="00CF168D">
      <w:pPr>
        <w:pStyle w:val="Heading2"/>
        <w:rPr>
          <w:i w:val="0"/>
          <w:iCs w:val="0"/>
          <w:color w:val="548DD4" w:themeColor="text2" w:themeTint="99"/>
        </w:rPr>
      </w:pPr>
      <w:bookmarkStart w:id="141" w:name="_Toc513035053"/>
      <w:bookmarkStart w:id="142" w:name="_Toc88221169"/>
      <w:r w:rsidRPr="006052B3">
        <w:rPr>
          <w:i w:val="0"/>
          <w:iCs w:val="0"/>
          <w:color w:val="548DD4" w:themeColor="text2" w:themeTint="99"/>
        </w:rPr>
        <w:t>Data Protection by Design/Default</w:t>
      </w:r>
      <w:bookmarkEnd w:id="141"/>
      <w:bookmarkEnd w:id="142"/>
    </w:p>
    <w:p w14:paraId="07AF7727" w14:textId="77777777" w:rsidR="00804DF4" w:rsidRDefault="00804DF4" w:rsidP="00804DF4">
      <w:pPr>
        <w:pStyle w:val="Norm1"/>
      </w:pPr>
      <w:r>
        <w:t>Inasmuch as:</w:t>
      </w:r>
    </w:p>
    <w:p w14:paraId="717AB841" w14:textId="470382B0" w:rsidR="00804DF4" w:rsidRDefault="00804DF4" w:rsidP="00804DF4">
      <w:pPr>
        <w:pStyle w:val="Norm1-Num"/>
      </w:pPr>
      <w:r>
        <w:t xml:space="preserve">none of the Charity’s volunteer Trustees are data protection </w:t>
      </w:r>
      <w:r w:rsidR="0017065C">
        <w:t>professionals.</w:t>
      </w:r>
    </w:p>
    <w:p w14:paraId="0BFB9273" w14:textId="20D513E4" w:rsidR="00804DF4" w:rsidRDefault="00804DF4" w:rsidP="00804DF4">
      <w:pPr>
        <w:pStyle w:val="Norm1-Num"/>
      </w:pPr>
      <w:r>
        <w:lastRenderedPageBreak/>
        <w:t>it would be a disproportionate use of charitable funds to employ a data protection professional,</w:t>
      </w:r>
      <w:r w:rsidRPr="007F3EEA">
        <w:t xml:space="preserve"> </w:t>
      </w:r>
      <w:r>
        <w:t xml:space="preserve">given the scale and nature of the personal data held by the </w:t>
      </w:r>
      <w:r w:rsidR="0017065C">
        <w:t>Charity.</w:t>
      </w:r>
    </w:p>
    <w:p w14:paraId="4D2DEA91" w14:textId="77777777" w:rsidR="00804DF4" w:rsidRDefault="00804DF4" w:rsidP="00804DF4">
      <w:pPr>
        <w:pStyle w:val="Norm1"/>
      </w:pPr>
      <w:r>
        <w:t>the Trustees will seek appropriate professional advice commensurate with its data protection requirement whenever:</w:t>
      </w:r>
    </w:p>
    <w:p w14:paraId="758C9DA1" w14:textId="59B74BD7" w:rsidR="00804DF4" w:rsidRDefault="0017065C" w:rsidP="00954409">
      <w:pPr>
        <w:pStyle w:val="Norm0-Num"/>
        <w:numPr>
          <w:ilvl w:val="0"/>
          <w:numId w:val="7"/>
        </w:numPr>
      </w:pPr>
      <w:r>
        <w:t xml:space="preserve"> </w:t>
      </w:r>
      <w:r w:rsidR="00804DF4">
        <w:t>they are planning to make significant changes to the ways in which they process personal data</w:t>
      </w:r>
    </w:p>
    <w:p w14:paraId="2E882B57" w14:textId="0F4BF2BA" w:rsidR="00804DF4" w:rsidRDefault="00804DF4" w:rsidP="00954409">
      <w:pPr>
        <w:pStyle w:val="Norm1-Num"/>
        <w:numPr>
          <w:ilvl w:val="0"/>
          <w:numId w:val="7"/>
        </w:numPr>
      </w:pPr>
      <w:r>
        <w:t>there is any national publicity about new risks (</w:t>
      </w:r>
      <w:del w:id="143" w:author="Sue Humphreys" w:date="2022-03-01T14:19:00Z">
        <w:r w:rsidRPr="005314DF" w:rsidDel="00C318D0">
          <w:rPr>
            <w:i/>
          </w:rPr>
          <w:delText>eg</w:delText>
        </w:r>
      </w:del>
      <w:ins w:id="144" w:author="Sue Humphreys" w:date="2022-03-01T14:19:00Z">
        <w:r w:rsidR="00C318D0" w:rsidRPr="005314DF">
          <w:rPr>
            <w:i/>
          </w:rPr>
          <w:t>e.g.</w:t>
        </w:r>
      </w:ins>
      <w:r w:rsidRPr="005314DF">
        <w:rPr>
          <w:i/>
        </w:rPr>
        <w:t xml:space="preserve">: </w:t>
      </w:r>
      <w:r w:rsidR="0017065C">
        <w:t>cyber-attacks</w:t>
      </w:r>
      <w:r>
        <w:t>)</w:t>
      </w:r>
    </w:p>
    <w:p w14:paraId="6069ABFF" w14:textId="1A81702E" w:rsidR="00FC1708" w:rsidRDefault="00FC1708" w:rsidP="00954409">
      <w:pPr>
        <w:pStyle w:val="Norm1-Num"/>
        <w:numPr>
          <w:ilvl w:val="0"/>
          <w:numId w:val="7"/>
        </w:numPr>
      </w:pPr>
      <w:r>
        <w:t xml:space="preserve">any material changes to the UK-GDPR are proposed or have been </w:t>
      </w:r>
      <w:r w:rsidR="0017065C">
        <w:t>made.</w:t>
      </w:r>
    </w:p>
    <w:p w14:paraId="38F37A34" w14:textId="2B743501" w:rsidR="00804DF4" w:rsidRDefault="00804DF4" w:rsidP="00804DF4">
      <w:pPr>
        <w:pStyle w:val="Norm1"/>
      </w:pPr>
      <w:r>
        <w:t>which might adversely compromise the Charity’s legitimate processing of personal data covered by the</w:t>
      </w:r>
      <w:r w:rsidR="00DA183F">
        <w:t xml:space="preserve"> UK-GDPR</w:t>
      </w:r>
      <w:r>
        <w:t>.</w:t>
      </w:r>
    </w:p>
    <w:p w14:paraId="6FA3EF4F" w14:textId="4A51E0B2" w:rsidR="00804DF4" w:rsidRPr="00AB1258" w:rsidRDefault="00804DF4" w:rsidP="00804DF4">
      <w:pPr>
        <w:pStyle w:val="Norm1"/>
      </w:pPr>
      <w:r>
        <w:t>Personal data will never be transmitted electronically (</w:t>
      </w:r>
      <w:del w:id="145" w:author="Sue Humphreys" w:date="2022-03-01T14:19:00Z">
        <w:r w:rsidRPr="00AB441C" w:rsidDel="00C318D0">
          <w:rPr>
            <w:i/>
          </w:rPr>
          <w:delText>eg</w:delText>
        </w:r>
      </w:del>
      <w:ins w:id="146" w:author="Sue Humphreys" w:date="2022-03-01T14:19:00Z">
        <w:r w:rsidR="00C318D0" w:rsidRPr="00AB441C">
          <w:rPr>
            <w:i/>
          </w:rPr>
          <w:t>e.g.</w:t>
        </w:r>
      </w:ins>
      <w:r w:rsidRPr="00AB441C">
        <w:rPr>
          <w:i/>
        </w:rPr>
        <w:t>:</w:t>
      </w:r>
      <w:r>
        <w:t xml:space="preserve"> by e-mail) unless securely encrypted.</w:t>
      </w:r>
    </w:p>
    <w:p w14:paraId="7F20A268" w14:textId="77777777" w:rsidR="00804DF4" w:rsidRPr="006052B3" w:rsidRDefault="00804DF4" w:rsidP="00CF168D">
      <w:pPr>
        <w:pStyle w:val="Heading2"/>
        <w:rPr>
          <w:i w:val="0"/>
          <w:iCs w:val="0"/>
          <w:color w:val="548DD4" w:themeColor="text2" w:themeTint="99"/>
        </w:rPr>
      </w:pPr>
      <w:bookmarkStart w:id="147" w:name="_Toc513035054"/>
      <w:bookmarkStart w:id="148" w:name="_Toc88221170"/>
      <w:r w:rsidRPr="006052B3">
        <w:rPr>
          <w:i w:val="0"/>
          <w:iCs w:val="0"/>
          <w:color w:val="548DD4" w:themeColor="text2" w:themeTint="99"/>
        </w:rPr>
        <w:t>Data Processing Equipment</w:t>
      </w:r>
      <w:bookmarkEnd w:id="147"/>
      <w:bookmarkEnd w:id="148"/>
    </w:p>
    <w:p w14:paraId="22036199" w14:textId="77777777" w:rsidR="00804DF4" w:rsidRDefault="00804DF4" w:rsidP="00804DF4">
      <w:pPr>
        <w:pStyle w:val="Norm1"/>
      </w:pPr>
      <w:r>
        <w:t>The scale and nature of the personal data held by the Charity is not sufficient to justify the Charity purchasing dedicated computers for the processing of personal data.</w:t>
      </w:r>
    </w:p>
    <w:p w14:paraId="76C4011F" w14:textId="2F8AF123" w:rsidR="00804DF4" w:rsidRDefault="0017065C" w:rsidP="00804DF4">
      <w:pPr>
        <w:pStyle w:val="Norm1"/>
      </w:pPr>
      <w:r>
        <w:t>Instead,</w:t>
      </w:r>
      <w:r w:rsidR="00804DF4">
        <w:t xml:space="preserve"> the Charity will purchase and own at least 2 and not more than 5 removable storage devices to store the personal data that it holds and processes.</w:t>
      </w:r>
      <w:r w:rsidR="00804DF4">
        <w:br/>
        <w:t>The removable storage devices will also act as backup devices.</w:t>
      </w:r>
    </w:p>
    <w:p w14:paraId="586BFA98" w14:textId="4C133447" w:rsidR="00804DF4" w:rsidRDefault="00804DF4" w:rsidP="00804DF4">
      <w:pPr>
        <w:pStyle w:val="Norm1"/>
      </w:pPr>
      <w:r>
        <w:t>Whilst the data will be processed on the computers/laptops to which the Data Processors have access, no personal data covered by the</w:t>
      </w:r>
      <w:r w:rsidR="00DA183F">
        <w:t xml:space="preserve"> UK-GDPR</w:t>
      </w:r>
      <w:r>
        <w:t xml:space="preserve"> will be stored on those computers/laptops.   All interim working data transferred to such computers/laptops for processing will be deleted once processing has been completed.</w:t>
      </w:r>
    </w:p>
    <w:p w14:paraId="41798EA2" w14:textId="26BFAFEB" w:rsidR="00804DF4" w:rsidRDefault="00804DF4" w:rsidP="00804DF4">
      <w:pPr>
        <w:pStyle w:val="Norm1"/>
      </w:pPr>
      <w:r>
        <w:t xml:space="preserve">When not in use the removable storage devices will be kept in a secure location and reasonably protected against accidental damage, loss, avoidable </w:t>
      </w:r>
      <w:r w:rsidR="00DA31EA">
        <w:t>theft,</w:t>
      </w:r>
      <w:r>
        <w:t xml:space="preserve"> or other misuse by persons other than the Data Processors.</w:t>
      </w:r>
    </w:p>
    <w:p w14:paraId="6F61A887" w14:textId="77777777" w:rsidR="00804DF4" w:rsidRDefault="00804DF4" w:rsidP="00804DF4">
      <w:pPr>
        <w:pStyle w:val="Norm1"/>
      </w:pPr>
      <w:r>
        <w:t>The Data Controller &amp; Data Processors will keep a register of</w:t>
      </w:r>
    </w:p>
    <w:p w14:paraId="108B2E6B" w14:textId="1CE1BE87" w:rsidR="00804DF4" w:rsidRDefault="00804DF4" w:rsidP="00804DF4">
      <w:pPr>
        <w:pStyle w:val="Norm1-Num"/>
      </w:pPr>
      <w:r>
        <w:t xml:space="preserve">the location of all removable devices used for the storage and processing of personal </w:t>
      </w:r>
      <w:r w:rsidR="00DA31EA">
        <w:t>data.</w:t>
      </w:r>
    </w:p>
    <w:p w14:paraId="46807D96" w14:textId="2629DADB" w:rsidR="00804DF4" w:rsidRDefault="00804DF4" w:rsidP="00804DF4">
      <w:pPr>
        <w:pStyle w:val="Norm1-Num"/>
      </w:pPr>
      <w:r>
        <w:t>each occasion when the data on each device were accessed or modified and by whom.</w:t>
      </w:r>
    </w:p>
    <w:p w14:paraId="4A5EBE9B" w14:textId="77777777" w:rsidR="00804DF4" w:rsidRDefault="00804DF4" w:rsidP="00804DF4">
      <w:pPr>
        <w:pStyle w:val="Norm1"/>
      </w:pPr>
      <w:r>
        <w:t>The Charity’s removable storage devices shall not be used for the storage of any data which are unrelated to the Charity’s processing of personal data.</w:t>
      </w:r>
    </w:p>
    <w:p w14:paraId="2FC3155B" w14:textId="77777777" w:rsidR="00804DF4" w:rsidRPr="006052B3" w:rsidRDefault="00804DF4" w:rsidP="00CF168D">
      <w:pPr>
        <w:pStyle w:val="Heading2"/>
        <w:rPr>
          <w:i w:val="0"/>
          <w:iCs w:val="0"/>
          <w:color w:val="548DD4" w:themeColor="text2" w:themeTint="99"/>
        </w:rPr>
      </w:pPr>
      <w:bookmarkStart w:id="149" w:name="_Toc513035055"/>
      <w:bookmarkStart w:id="150" w:name="_Toc88221171"/>
      <w:r w:rsidRPr="006052B3">
        <w:rPr>
          <w:i w:val="0"/>
          <w:iCs w:val="0"/>
          <w:color w:val="548DD4" w:themeColor="text2" w:themeTint="99"/>
        </w:rPr>
        <w:t>Data Processing Location</w:t>
      </w:r>
      <w:bookmarkEnd w:id="149"/>
      <w:bookmarkEnd w:id="150"/>
    </w:p>
    <w:p w14:paraId="6A16FDC0" w14:textId="49A45696" w:rsidR="00804DF4" w:rsidRDefault="00804DF4" w:rsidP="00804DF4">
      <w:pPr>
        <w:pStyle w:val="Norm1"/>
      </w:pPr>
      <w:r>
        <w:t xml:space="preserve">Data Processors shall only process the Charity’s personal data in a secure location, and not in any public place, </w:t>
      </w:r>
      <w:del w:id="151" w:author="Sue Humphreys" w:date="2022-03-01T14:19:00Z">
        <w:r w:rsidRPr="00E43C56" w:rsidDel="00C318D0">
          <w:rPr>
            <w:i/>
          </w:rPr>
          <w:delText>eg</w:delText>
        </w:r>
      </w:del>
      <w:ins w:id="152" w:author="Sue Humphreys" w:date="2022-03-01T14:19:00Z">
        <w:r w:rsidR="00C318D0" w:rsidRPr="00E43C56">
          <w:rPr>
            <w:i/>
          </w:rPr>
          <w:t>e.g.</w:t>
        </w:r>
      </w:ins>
      <w:r w:rsidRPr="00E43C56">
        <w:rPr>
          <w:i/>
        </w:rPr>
        <w:t>:</w:t>
      </w:r>
      <w:r>
        <w:t> locations whether the data could be overlooked by others, or the removable data storage devices would be susceptible to loss or theft.</w:t>
      </w:r>
    </w:p>
    <w:p w14:paraId="0F11A9B6" w14:textId="77777777" w:rsidR="00804DF4" w:rsidRDefault="00804DF4" w:rsidP="00804DF4">
      <w:pPr>
        <w:pStyle w:val="Norm1"/>
      </w:pPr>
      <w:r>
        <w:t>Computers/laptops in use for data processing will not be left unattended at any time.</w:t>
      </w:r>
    </w:p>
    <w:p w14:paraId="33A8615E" w14:textId="77777777" w:rsidR="00804DF4" w:rsidRPr="006052B3" w:rsidRDefault="00804DF4" w:rsidP="00CF168D">
      <w:pPr>
        <w:pStyle w:val="Heading2"/>
        <w:rPr>
          <w:i w:val="0"/>
          <w:iCs w:val="0"/>
          <w:color w:val="548DD4" w:themeColor="text2" w:themeTint="99"/>
        </w:rPr>
      </w:pPr>
      <w:bookmarkStart w:id="153" w:name="_Toc513035056"/>
      <w:bookmarkStart w:id="154" w:name="_Toc88221172"/>
      <w:r w:rsidRPr="006052B3">
        <w:rPr>
          <w:i w:val="0"/>
          <w:iCs w:val="0"/>
          <w:color w:val="548DD4" w:themeColor="text2" w:themeTint="99"/>
        </w:rPr>
        <w:t>Data Backups</w:t>
      </w:r>
      <w:bookmarkEnd w:id="153"/>
      <w:bookmarkEnd w:id="154"/>
    </w:p>
    <w:p w14:paraId="5DAC1A1B" w14:textId="77777777" w:rsidR="00804DF4" w:rsidRDefault="00804DF4" w:rsidP="00804DF4">
      <w:pPr>
        <w:pStyle w:val="Norm1"/>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2E72582C" w14:textId="625724AB" w:rsidR="00804DF4" w:rsidRDefault="00804DF4" w:rsidP="00804DF4">
      <w:pPr>
        <w:pStyle w:val="Norm1"/>
      </w:pPr>
      <w:r>
        <w:t>Backup copies of the data shall be held in separate secure locations which are not susceptible to common risks (</w:t>
      </w:r>
      <w:del w:id="155" w:author="Sue Humphreys" w:date="2022-03-01T14:19:00Z">
        <w:r w:rsidRPr="00D21BF4" w:rsidDel="00C318D0">
          <w:rPr>
            <w:i/>
          </w:rPr>
          <w:delText>eg</w:delText>
        </w:r>
      </w:del>
      <w:ins w:id="156" w:author="Sue Humphreys" w:date="2022-03-01T14:19:00Z">
        <w:r w:rsidR="00C318D0" w:rsidRPr="00D21BF4">
          <w:rPr>
            <w:i/>
          </w:rPr>
          <w:t>e.g.</w:t>
        </w:r>
      </w:ins>
      <w:r w:rsidRPr="00D21BF4">
        <w:rPr>
          <w:i/>
        </w:rPr>
        <w:t>:</w:t>
      </w:r>
      <w:r>
        <w:t> fire, flood, theft).</w:t>
      </w:r>
    </w:p>
    <w:p w14:paraId="5F17D171" w14:textId="0B482CF2" w:rsidR="00804DF4" w:rsidRPr="0012708B" w:rsidRDefault="00804DF4" w:rsidP="00CF168D">
      <w:pPr>
        <w:pStyle w:val="Heading2"/>
        <w:rPr>
          <w:color w:val="548DD4" w:themeColor="text2" w:themeTint="99"/>
        </w:rPr>
      </w:pPr>
      <w:bookmarkStart w:id="157" w:name="_Toc513035057"/>
      <w:bookmarkStart w:id="158" w:name="_Toc88221173"/>
      <w:r w:rsidRPr="0012708B">
        <w:rPr>
          <w:color w:val="548DD4" w:themeColor="text2" w:themeTint="99"/>
        </w:rPr>
        <w:t>Obsolete or Dysfunctional Equipment</w:t>
      </w:r>
      <w:bookmarkEnd w:id="157"/>
      <w:bookmarkEnd w:id="158"/>
    </w:p>
    <w:p w14:paraId="40123B35" w14:textId="617D8017" w:rsidR="00A11B6F" w:rsidRPr="0012708B" w:rsidRDefault="00A11B6F" w:rsidP="00A11B6F">
      <w:pPr>
        <w:pStyle w:val="Norm1"/>
        <w:spacing w:before="0"/>
        <w:rPr>
          <w:rFonts w:cs="Tahoma"/>
          <w:b/>
          <w:bCs/>
          <w:i/>
          <w:iCs/>
          <w:color w:val="548DD4" w:themeColor="text2" w:themeTint="99"/>
          <w:sz w:val="28"/>
          <w:szCs w:val="28"/>
        </w:rPr>
      </w:pPr>
      <w:r w:rsidRPr="0012708B">
        <w:rPr>
          <w:rFonts w:cs="Tahoma"/>
          <w:b/>
          <w:bCs/>
          <w:i/>
          <w:iCs/>
          <w:color w:val="548DD4" w:themeColor="text2" w:themeTint="99"/>
          <w:sz w:val="28"/>
          <w:szCs w:val="28"/>
        </w:rPr>
        <w:t>(Disposal of Removable Storage Media)</w:t>
      </w:r>
    </w:p>
    <w:p w14:paraId="2FCAD343" w14:textId="2EBDBD41" w:rsidR="00804DF4" w:rsidRDefault="00804DF4" w:rsidP="00804DF4">
      <w:pPr>
        <w:pStyle w:val="Norm1"/>
      </w:pPr>
      <w:r>
        <w:t xml:space="preserve">Equipment used to hold personal data, whether permanently or as interim working copies, which come to the end of their useful working life, or become dysfunctional, shall be disposed of </w:t>
      </w:r>
      <w:r>
        <w:lastRenderedPageBreak/>
        <w:t>in a manner which ensures that any residual personal data held on the equipment cannot be recovered by unauthorised persons.</w:t>
      </w:r>
    </w:p>
    <w:p w14:paraId="13178ACF" w14:textId="77777777" w:rsidR="00804DF4" w:rsidRDefault="00804DF4" w:rsidP="00804DF4">
      <w:pPr>
        <w:pStyle w:val="Norm1"/>
      </w:pPr>
      <w:r>
        <w:t>Inasmuch as:</w:t>
      </w:r>
    </w:p>
    <w:p w14:paraId="0934D608" w14:textId="6BB5DC3C" w:rsidR="00804DF4" w:rsidRDefault="00804DF4" w:rsidP="00804DF4">
      <w:pPr>
        <w:pStyle w:val="Norm1-Num"/>
      </w:pPr>
      <w:r>
        <w:t xml:space="preserve">this will be a relatively infrequent </w:t>
      </w:r>
      <w:r w:rsidR="0017065C">
        <w:t>occurrence.</w:t>
      </w:r>
    </w:p>
    <w:p w14:paraId="4B03B88A" w14:textId="2C8CAF6D" w:rsidR="00804DF4" w:rsidRDefault="00804DF4" w:rsidP="00804DF4">
      <w:pPr>
        <w:pStyle w:val="Norm1-Num"/>
      </w:pPr>
      <w:r>
        <w:t xml:space="preserve">techniques for data recovery and destruction are constantly </w:t>
      </w:r>
      <w:r w:rsidR="0017065C">
        <w:t>evolving.</w:t>
      </w:r>
    </w:p>
    <w:p w14:paraId="68CB527C" w14:textId="2D832C1A" w:rsidR="00804DF4" w:rsidRDefault="00804DF4" w:rsidP="00804DF4">
      <w:pPr>
        <w:pStyle w:val="Norm1-Num"/>
      </w:pPr>
      <w:r>
        <w:t xml:space="preserve">none of the Trustees have relevant up-to-date expert knowledge of data </w:t>
      </w:r>
      <w:r w:rsidR="0017065C">
        <w:t>cleansing.</w:t>
      </w:r>
    </w:p>
    <w:p w14:paraId="5B283C68" w14:textId="7F358418" w:rsidR="00804DF4" w:rsidRDefault="00804DF4" w:rsidP="00804DF4">
      <w:pPr>
        <w:pStyle w:val="Norm1"/>
      </w:pPr>
      <w:r>
        <w:t xml:space="preserve">equipment which becomes obsolete or dysfunctional shall not be disposed immediately.   </w:t>
      </w:r>
      <w:r w:rsidR="0017065C">
        <w:t>Instead,</w:t>
      </w:r>
      <w:r>
        <w:t xml:space="preserve"> it will be stored securely while up-to-date expert advice on the most appropriate methods for its data cleansing and disposal can be sought and implemented.</w:t>
      </w:r>
    </w:p>
    <w:p w14:paraId="31A2480F" w14:textId="77777777" w:rsidR="00804DF4" w:rsidRPr="0012708B" w:rsidRDefault="00804DF4" w:rsidP="00804DF4">
      <w:pPr>
        <w:pStyle w:val="Heading1"/>
        <w:rPr>
          <w:color w:val="548DD4" w:themeColor="text2" w:themeTint="99"/>
        </w:rPr>
      </w:pPr>
      <w:bookmarkStart w:id="159" w:name="_Toc513035020"/>
      <w:bookmarkStart w:id="160" w:name="_Toc513035058"/>
      <w:bookmarkStart w:id="161" w:name="_Toc88221174"/>
      <w:r w:rsidRPr="0012708B">
        <w:rPr>
          <w:color w:val="548DD4" w:themeColor="text2" w:themeTint="99"/>
        </w:rPr>
        <w:t>Data Subjects</w:t>
      </w:r>
      <w:bookmarkEnd w:id="159"/>
      <w:bookmarkEnd w:id="160"/>
      <w:bookmarkEnd w:id="161"/>
    </w:p>
    <w:p w14:paraId="39B33EF7" w14:textId="77777777" w:rsidR="00804DF4" w:rsidRPr="0012708B" w:rsidRDefault="00804DF4" w:rsidP="00A11B6F">
      <w:pPr>
        <w:pStyle w:val="Heading2"/>
        <w:ind w:left="709" w:hanging="709"/>
        <w:rPr>
          <w:i w:val="0"/>
          <w:iCs w:val="0"/>
          <w:color w:val="548DD4" w:themeColor="text2" w:themeTint="99"/>
        </w:rPr>
      </w:pPr>
      <w:bookmarkStart w:id="162" w:name="_Toc513035059"/>
      <w:bookmarkStart w:id="163" w:name="_Toc88221175"/>
      <w:r w:rsidRPr="0012708B">
        <w:rPr>
          <w:i w:val="0"/>
          <w:iCs w:val="0"/>
          <w:color w:val="548DD4" w:themeColor="text2" w:themeTint="99"/>
        </w:rPr>
        <w:t>The Rights of Data Subjects</w:t>
      </w:r>
      <w:bookmarkEnd w:id="162"/>
      <w:bookmarkEnd w:id="163"/>
    </w:p>
    <w:p w14:paraId="2C836991" w14:textId="18F1DAA0" w:rsidR="00804DF4" w:rsidRDefault="00804DF4" w:rsidP="00804DF4">
      <w:pPr>
        <w:pStyle w:val="Norm1"/>
      </w:pPr>
      <w:r>
        <w:t>In compliance with the</w:t>
      </w:r>
      <w:r w:rsidR="00DA183F">
        <w:t xml:space="preserve"> UK-GDPR</w:t>
      </w:r>
      <w:r>
        <w:t xml:space="preserve"> the Charity will give data subjects the following rights.</w:t>
      </w:r>
      <w:r>
        <w:br/>
        <w:t>These rights will be made clear in the relevant Data Privacy Notice provided to data subjects:</w:t>
      </w:r>
    </w:p>
    <w:p w14:paraId="48759F5D" w14:textId="28F4B923" w:rsidR="00804DF4" w:rsidRDefault="00804DF4" w:rsidP="0012708B">
      <w:pPr>
        <w:pStyle w:val="Norm1-Num"/>
      </w:pPr>
      <w:r>
        <w:t xml:space="preserve">the right to be </w:t>
      </w:r>
      <w:r w:rsidR="0017065C">
        <w:t>informed.</w:t>
      </w:r>
    </w:p>
    <w:p w14:paraId="636F9BC2" w14:textId="7BABB601" w:rsidR="00804DF4" w:rsidRPr="0012708B" w:rsidRDefault="00804DF4" w:rsidP="0012708B">
      <w:pPr>
        <w:pStyle w:val="Norm1-Num"/>
      </w:pPr>
      <w:r w:rsidRPr="0012708B">
        <w:t xml:space="preserve">the right of </w:t>
      </w:r>
      <w:r w:rsidR="0017065C" w:rsidRPr="0012708B">
        <w:t>access.</w:t>
      </w:r>
    </w:p>
    <w:p w14:paraId="4BB74DAC" w14:textId="0C55997F" w:rsidR="00804DF4" w:rsidRPr="0012708B" w:rsidRDefault="00804DF4" w:rsidP="0012708B">
      <w:pPr>
        <w:pStyle w:val="Norm1-Num"/>
      </w:pPr>
      <w:r w:rsidRPr="0012708B">
        <w:t xml:space="preserve">the right to </w:t>
      </w:r>
      <w:r w:rsidR="0017065C" w:rsidRPr="0012708B">
        <w:t>rectification.</w:t>
      </w:r>
    </w:p>
    <w:p w14:paraId="522BA469" w14:textId="3B39C549" w:rsidR="00804DF4" w:rsidRPr="0012708B" w:rsidRDefault="00804DF4" w:rsidP="0012708B">
      <w:pPr>
        <w:pStyle w:val="Norm1-Num"/>
      </w:pPr>
      <w:r w:rsidRPr="0012708B">
        <w:t>the right of erasure</w:t>
      </w:r>
      <w:r w:rsidRPr="0012708B">
        <w:tab/>
      </w:r>
      <w:r w:rsidRPr="00DA31EA">
        <w:rPr>
          <w:b/>
          <w:bCs/>
          <w:iCs/>
        </w:rPr>
        <w:t>{LO}</w:t>
      </w:r>
      <w:r w:rsidR="0012708B" w:rsidRPr="0012708B">
        <w:t xml:space="preserve"> </w:t>
      </w:r>
      <w:r w:rsidR="0017065C" w:rsidRPr="0012708B">
        <w:t>- Also</w:t>
      </w:r>
      <w:r w:rsidRPr="0012708B">
        <w:t xml:space="preserve"> referred to as “The right to be forgotten”</w:t>
      </w:r>
    </w:p>
    <w:p w14:paraId="6F4F43AE" w14:textId="1B37593A" w:rsidR="00804DF4" w:rsidRPr="0012708B" w:rsidRDefault="00804DF4" w:rsidP="0012708B">
      <w:pPr>
        <w:pStyle w:val="Norm1-Num"/>
      </w:pPr>
      <w:r w:rsidRPr="0012708B">
        <w:t xml:space="preserve">the right to restrict </w:t>
      </w:r>
      <w:r w:rsidR="0017065C" w:rsidRPr="0012708B">
        <w:t>processing.</w:t>
      </w:r>
    </w:p>
    <w:p w14:paraId="4EE46DDC" w14:textId="5CCF6001" w:rsidR="00804DF4" w:rsidRPr="0012708B" w:rsidRDefault="00804DF4" w:rsidP="0012708B">
      <w:pPr>
        <w:pStyle w:val="Norm1-Num"/>
        <w:rPr>
          <w:i/>
        </w:rPr>
      </w:pPr>
      <w:r w:rsidRPr="0012708B">
        <w:t>the right to data portability;</w:t>
      </w:r>
      <w:r w:rsidRPr="0012708B">
        <w:tab/>
      </w:r>
      <w:r w:rsidRPr="00DA31EA">
        <w:rPr>
          <w:b/>
          <w:bCs/>
          <w:iCs/>
        </w:rPr>
        <w:t>{LO}</w:t>
      </w:r>
      <w:r w:rsidR="0012708B" w:rsidRPr="00DA31EA">
        <w:rPr>
          <w:b/>
          <w:bCs/>
          <w:iCs/>
        </w:rPr>
        <w:t xml:space="preserve"> - </w:t>
      </w:r>
      <w:r w:rsidRPr="00DA31EA">
        <w:rPr>
          <w:b/>
          <w:bCs/>
          <w:iCs/>
        </w:rPr>
        <w:t>{LI}</w:t>
      </w:r>
    </w:p>
    <w:p w14:paraId="2C57704F" w14:textId="1116C06A" w:rsidR="00804DF4" w:rsidRPr="0012708B" w:rsidRDefault="00804DF4" w:rsidP="0012708B">
      <w:pPr>
        <w:pStyle w:val="Norm1-Num"/>
      </w:pPr>
      <w:r w:rsidRPr="0012708B">
        <w:t>the right to object;</w:t>
      </w:r>
      <w:r w:rsidRPr="0012708B">
        <w:tab/>
      </w:r>
      <w:r w:rsidRPr="00DA31EA">
        <w:rPr>
          <w:b/>
          <w:bCs/>
          <w:iCs/>
        </w:rPr>
        <w:t>{SC}</w:t>
      </w:r>
      <w:r w:rsidR="0012708B" w:rsidRPr="00DA31EA">
        <w:rPr>
          <w:b/>
          <w:bCs/>
          <w:iCs/>
        </w:rPr>
        <w:t xml:space="preserve"> - </w:t>
      </w:r>
      <w:r w:rsidRPr="00DA31EA">
        <w:rPr>
          <w:b/>
          <w:bCs/>
          <w:iCs/>
        </w:rPr>
        <w:t>{Co}</w:t>
      </w:r>
      <w:r w:rsidR="0012708B" w:rsidRPr="00DA31EA">
        <w:rPr>
          <w:b/>
          <w:bCs/>
          <w:iCs/>
        </w:rPr>
        <w:t xml:space="preserve"> - </w:t>
      </w:r>
      <w:r w:rsidRPr="00DA31EA">
        <w:rPr>
          <w:b/>
          <w:bCs/>
          <w:iCs/>
        </w:rPr>
        <w:t>{LO}</w:t>
      </w:r>
    </w:p>
    <w:p w14:paraId="317C42F1" w14:textId="46B1BCE9" w:rsidR="00804DF4" w:rsidRPr="0012708B" w:rsidRDefault="00804DF4" w:rsidP="0012708B">
      <w:pPr>
        <w:pStyle w:val="Norm1-Num"/>
      </w:pPr>
      <w:r w:rsidRPr="0012708B">
        <w:t>the right not to be subjected to automated decision making, including profiling.</w:t>
      </w:r>
    </w:p>
    <w:p w14:paraId="0720F2E4" w14:textId="77777777" w:rsidR="00804DF4" w:rsidRPr="002B4DB7" w:rsidRDefault="00804DF4" w:rsidP="00804DF4">
      <w:pPr>
        <w:pStyle w:val="Norm1"/>
        <w:tabs>
          <w:tab w:val="left" w:pos="4678"/>
          <w:tab w:val="left" w:pos="7230"/>
        </w:tabs>
      </w:pPr>
      <w:r>
        <w:t>The above rights are not available to data subjects when the legal basis on which the Charity is holding &amp; processing their data are:</w:t>
      </w:r>
      <w:r>
        <w:tab/>
      </w:r>
      <w:r w:rsidRPr="00DA31EA">
        <w:rPr>
          <w:b/>
          <w:bCs/>
          <w:iCs/>
        </w:rPr>
        <w:t>{SC}</w:t>
      </w:r>
      <w:r>
        <w:rPr>
          <w:i/>
        </w:rPr>
        <w:t xml:space="preserve"> </w:t>
      </w:r>
      <w:r>
        <w:t>Subject Consent;</w:t>
      </w:r>
      <w:r>
        <w:tab/>
      </w:r>
      <w:r w:rsidRPr="00DA31EA">
        <w:rPr>
          <w:b/>
          <w:bCs/>
          <w:iCs/>
        </w:rPr>
        <w:t>{Co}</w:t>
      </w:r>
      <w:r>
        <w:t xml:space="preserve"> Contractual obligation</w:t>
      </w:r>
      <w:r>
        <w:tab/>
      </w:r>
      <w:r w:rsidRPr="00DA31EA">
        <w:rPr>
          <w:b/>
          <w:bCs/>
          <w:iCs/>
        </w:rPr>
        <w:t>{LO}</w:t>
      </w:r>
      <w:r>
        <w:t xml:space="preserve"> Legal Obligation</w:t>
      </w:r>
      <w:r>
        <w:tab/>
      </w:r>
      <w:r w:rsidRPr="00DA31EA">
        <w:rPr>
          <w:b/>
          <w:bCs/>
          <w:iCs/>
        </w:rPr>
        <w:t>{LI}</w:t>
      </w:r>
      <w:r>
        <w:t xml:space="preserve">   Legitimate Interest</w:t>
      </w:r>
    </w:p>
    <w:p w14:paraId="1612D86B" w14:textId="77777777" w:rsidR="00804DF4" w:rsidRPr="0012708B" w:rsidRDefault="00804DF4" w:rsidP="00A11B6F">
      <w:pPr>
        <w:pStyle w:val="Heading2"/>
        <w:ind w:left="709" w:hanging="709"/>
        <w:rPr>
          <w:i w:val="0"/>
          <w:iCs w:val="0"/>
          <w:color w:val="548DD4" w:themeColor="text2" w:themeTint="99"/>
        </w:rPr>
      </w:pPr>
      <w:bookmarkStart w:id="164" w:name="_Toc513035060"/>
      <w:bookmarkStart w:id="165" w:name="_Toc88221176"/>
      <w:r w:rsidRPr="0012708B">
        <w:rPr>
          <w:i w:val="0"/>
          <w:iCs w:val="0"/>
          <w:color w:val="548DD4" w:themeColor="text2" w:themeTint="99"/>
        </w:rPr>
        <w:t>Rights of Access, Rectification and Erasure</w:t>
      </w:r>
      <w:bookmarkEnd w:id="164"/>
      <w:bookmarkEnd w:id="165"/>
    </w:p>
    <w:p w14:paraId="6C052E33" w14:textId="66459A01" w:rsidR="00804DF4" w:rsidRDefault="00804DF4" w:rsidP="00804DF4">
      <w:pPr>
        <w:pStyle w:val="Norm1"/>
      </w:pPr>
      <w:r>
        <w:t xml:space="preserve">Data subjects will be clearly informed of their right to access their personal data and to request that any errors or omissions be corrected </w:t>
      </w:r>
      <w:r w:rsidR="00417608">
        <w:t>promptly</w:t>
      </w:r>
      <w:r>
        <w:t>.</w:t>
      </w:r>
    </w:p>
    <w:p w14:paraId="1DCA569C" w14:textId="0A507AA3" w:rsidR="00804DF4" w:rsidRDefault="00804DF4" w:rsidP="00804DF4">
      <w:pPr>
        <w:pStyle w:val="Norm1"/>
      </w:pPr>
      <w:r>
        <w:t xml:space="preserve">Such access shall be </w:t>
      </w:r>
      <w:r w:rsidR="0017065C">
        <w:t>given,</w:t>
      </w:r>
      <w:r>
        <w:t xml:space="preserve"> and the correction of errors or omissions shall be made free of charge provided that such requests are reasonable and not trivial or vexatious.</w:t>
      </w:r>
      <w:r>
        <w:br/>
        <w:t>There is no prescribed format for making such requests provided that:</w:t>
      </w:r>
    </w:p>
    <w:p w14:paraId="766970B7" w14:textId="5572D2F0" w:rsidR="00804DF4" w:rsidRDefault="00804DF4" w:rsidP="00804DF4">
      <w:pPr>
        <w:pStyle w:val="Norm1-Num"/>
      </w:pPr>
      <w:r>
        <w:t>the request is made in writing, signed &amp; dated by the data subject (or their legal representative)</w:t>
      </w:r>
      <w:r w:rsidR="0017065C">
        <w:t>.</w:t>
      </w:r>
    </w:p>
    <w:p w14:paraId="461618B6" w14:textId="0668E22A" w:rsidR="00804DF4" w:rsidRDefault="00804DF4" w:rsidP="00804DF4">
      <w:pPr>
        <w:pStyle w:val="Norm1-Num"/>
      </w:pPr>
      <w:r>
        <w:t xml:space="preserve">the data claimed to be in error or missing are clearly and unambiguously </w:t>
      </w:r>
      <w:r w:rsidR="0017065C">
        <w:t>identified.</w:t>
      </w:r>
    </w:p>
    <w:p w14:paraId="58BEDE40" w14:textId="77777777" w:rsidR="00804DF4" w:rsidRDefault="00804DF4" w:rsidP="00804DF4">
      <w:pPr>
        <w:pStyle w:val="Norm1-Num"/>
      </w:pPr>
      <w:r>
        <w:t>the corrected or added data are clear and declared by the subject to be complete and accurate.</w:t>
      </w:r>
    </w:p>
    <w:p w14:paraId="2D6118D0" w14:textId="77777777" w:rsidR="00804DF4" w:rsidRDefault="00804DF4" w:rsidP="00804DF4">
      <w:pPr>
        <w:pStyle w:val="Norm1"/>
      </w:pPr>
      <w:r>
        <w:t xml:space="preserve">It will be explained to subjects who make a request to access their data and/or to have errors or omissions corrected, or that their data be erased, that, while their requests will be actioned as soon as is practical there may be </w:t>
      </w:r>
      <w:r w:rsidRPr="00323BC8">
        <w:t>delays where the appropriate volunteers or staff to deal with the request do not work on every normal weekday.</w:t>
      </w:r>
    </w:p>
    <w:p w14:paraId="0101BC0F" w14:textId="77777777" w:rsidR="00804DF4" w:rsidRDefault="00804DF4" w:rsidP="00804DF4">
      <w:pPr>
        <w:pStyle w:val="Norm1"/>
      </w:pP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3A982C6B" w14:textId="77777777" w:rsidR="00804DF4" w:rsidRPr="0012708B" w:rsidRDefault="00804DF4" w:rsidP="00031D59">
      <w:pPr>
        <w:pStyle w:val="Heading2"/>
        <w:ind w:left="709" w:hanging="709"/>
        <w:rPr>
          <w:i w:val="0"/>
          <w:iCs w:val="0"/>
          <w:color w:val="548DD4" w:themeColor="text2" w:themeTint="99"/>
        </w:rPr>
      </w:pPr>
      <w:bookmarkStart w:id="166" w:name="_Toc513035061"/>
      <w:bookmarkStart w:id="167" w:name="_Toc88221177"/>
      <w:r w:rsidRPr="0012708B">
        <w:rPr>
          <w:i w:val="0"/>
          <w:iCs w:val="0"/>
          <w:color w:val="548DD4" w:themeColor="text2" w:themeTint="99"/>
        </w:rPr>
        <w:lastRenderedPageBreak/>
        <w:t>Right of Portability</w:t>
      </w:r>
      <w:bookmarkEnd w:id="166"/>
      <w:bookmarkEnd w:id="167"/>
    </w:p>
    <w:p w14:paraId="7AECDBB6" w14:textId="77777777" w:rsidR="00804DF4" w:rsidRDefault="00804DF4" w:rsidP="00804DF4">
      <w:pPr>
        <w:pStyle w:val="Norm1"/>
      </w:pPr>
      <w:r>
        <w:t>The Charity will only provide copies of personal data to the subject (or the subject’s legal representative) on written request.</w:t>
      </w:r>
    </w:p>
    <w:p w14:paraId="6BB5CE6C" w14:textId="77777777" w:rsidR="00804DF4" w:rsidRDefault="00804DF4" w:rsidP="00804DF4">
      <w:pPr>
        <w:pStyle w:val="Norm1"/>
      </w:pPr>
      <w:r>
        <w:t>The Charity reserves the right either:</w:t>
      </w:r>
    </w:p>
    <w:p w14:paraId="38BD086F" w14:textId="73A9F3DC" w:rsidR="00804DF4" w:rsidRDefault="00804DF4" w:rsidP="00804DF4">
      <w:pPr>
        <w:pStyle w:val="Norm1-Num"/>
      </w:pPr>
      <w:r>
        <w:t>to decline requests for portable copies of the subject’s personal data when such requests are unreasonable (</w:t>
      </w:r>
      <w:del w:id="168" w:author="Sue Humphreys" w:date="2022-03-01T14:19:00Z">
        <w:r w:rsidRPr="00417608" w:rsidDel="00C318D0">
          <w:rPr>
            <w:i/>
            <w:iCs/>
          </w:rPr>
          <w:delText>ie</w:delText>
        </w:r>
      </w:del>
      <w:ins w:id="169" w:author="Sue Humphreys" w:date="2022-03-01T14:19:00Z">
        <w:r w:rsidR="00C318D0" w:rsidRPr="00417608">
          <w:rPr>
            <w:i/>
            <w:iCs/>
          </w:rPr>
          <w:t>i.e.</w:t>
        </w:r>
      </w:ins>
      <w:r w:rsidRPr="00417608">
        <w:rPr>
          <w:i/>
          <w:iCs/>
        </w:rPr>
        <w:t>:</w:t>
      </w:r>
      <w:r>
        <w:t xml:space="preserve"> excessively frequent) or vexatious;</w:t>
      </w:r>
      <w:r>
        <w:br/>
        <w:t xml:space="preserve">   </w:t>
      </w:r>
      <w:r w:rsidRPr="00B56E16">
        <w:rPr>
          <w:iCs/>
        </w:rPr>
        <w:t>or</w:t>
      </w:r>
    </w:p>
    <w:p w14:paraId="46F96643" w14:textId="77777777" w:rsidR="00804DF4" w:rsidRPr="00BA2FFA" w:rsidRDefault="00804DF4" w:rsidP="00804DF4">
      <w:pPr>
        <w:pStyle w:val="Norm1-Num"/>
      </w:pPr>
      <w:r>
        <w:t>to make a reasonable charge for providing the copy.</w:t>
      </w:r>
    </w:p>
    <w:p w14:paraId="68D4ED4E" w14:textId="77777777" w:rsidR="00804DF4" w:rsidRPr="00B56E16" w:rsidRDefault="00804DF4" w:rsidP="00031D59">
      <w:pPr>
        <w:pStyle w:val="Heading2"/>
        <w:ind w:left="709" w:hanging="709"/>
        <w:rPr>
          <w:i w:val="0"/>
          <w:iCs w:val="0"/>
          <w:color w:val="548DD4" w:themeColor="text2" w:themeTint="99"/>
        </w:rPr>
      </w:pPr>
      <w:bookmarkStart w:id="170" w:name="_Toc513035062"/>
      <w:bookmarkStart w:id="171" w:name="_Toc88221178"/>
      <w:r w:rsidRPr="00B56E16">
        <w:rPr>
          <w:i w:val="0"/>
          <w:iCs w:val="0"/>
          <w:color w:val="548DD4" w:themeColor="text2" w:themeTint="99"/>
        </w:rPr>
        <w:t>Data Retention Policy</w:t>
      </w:r>
      <w:bookmarkEnd w:id="170"/>
      <w:bookmarkEnd w:id="171"/>
    </w:p>
    <w:p w14:paraId="4BA0C8CA" w14:textId="77777777" w:rsidR="00804DF4" w:rsidRDefault="00804DF4" w:rsidP="00804DF4">
      <w:pPr>
        <w:pStyle w:val="Norm1"/>
      </w:pPr>
      <w:r w:rsidRPr="00502CC5">
        <w:t>Personal data shall not be retained for longer than:</w:t>
      </w:r>
    </w:p>
    <w:p w14:paraId="7243C618" w14:textId="7D893AB9" w:rsidR="00804DF4" w:rsidRDefault="00804DF4" w:rsidP="00804DF4">
      <w:pPr>
        <w:pStyle w:val="Norm1-Num"/>
      </w:pPr>
      <w:r w:rsidRPr="00502CC5">
        <w:t>In the case of data held by subject consent</w:t>
      </w:r>
      <w:r>
        <w:t>:</w:t>
      </w:r>
      <w:r>
        <w:br/>
      </w:r>
      <w:r w:rsidRPr="00502CC5">
        <w:t xml:space="preserve">the period for which the subject consented to the Charity holding their </w:t>
      </w:r>
      <w:r w:rsidR="00B56E16" w:rsidRPr="00502CC5">
        <w:t>data.</w:t>
      </w:r>
    </w:p>
    <w:p w14:paraId="2D138952" w14:textId="29255875" w:rsidR="00804DF4" w:rsidRDefault="00804DF4" w:rsidP="00804DF4">
      <w:pPr>
        <w:pStyle w:val="Norm1-Num"/>
      </w:pPr>
      <w:r w:rsidRPr="00502CC5">
        <w:t>in the case of data held by legitimate interest of the charity</w:t>
      </w:r>
      <w:r>
        <w:t>:</w:t>
      </w:r>
      <w:r>
        <w:br/>
      </w:r>
      <w:r w:rsidRPr="00502CC5">
        <w:t xml:space="preserve">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w:t>
      </w:r>
      <w:r w:rsidR="00B56E16" w:rsidRPr="00502CC5">
        <w:t>it.</w:t>
      </w:r>
    </w:p>
    <w:p w14:paraId="6187D957" w14:textId="77777777" w:rsidR="00804DF4" w:rsidRPr="00323BC8" w:rsidRDefault="00804DF4" w:rsidP="00804DF4">
      <w:pPr>
        <w:pStyle w:val="Norm1-Num"/>
      </w:pPr>
      <w:r w:rsidRPr="00502CC5">
        <w:t>in the case of data held by legal obligation</w:t>
      </w:r>
      <w:r>
        <w:t>:</w:t>
      </w:r>
      <w:r>
        <w:br/>
      </w:r>
      <w:r w:rsidRPr="00502CC5">
        <w:t>the period for which the Charity is legally obliged to retain those data.</w:t>
      </w:r>
    </w:p>
    <w:p w14:paraId="33A9D48B" w14:textId="77777777" w:rsidR="00804DF4" w:rsidRPr="009F4E47" w:rsidRDefault="00804DF4" w:rsidP="00804DF4">
      <w:pPr>
        <w:pStyle w:val="Norm1"/>
      </w:pPr>
      <w:r>
        <w:t>The Charity shall regularly – not less than every 6 months – review the p</w:t>
      </w:r>
      <w:r w:rsidRPr="009F4E47">
        <w:t xml:space="preserve">ersonal data which it holds and remove any data where retention is no longer justified. </w:t>
      </w:r>
      <w:r>
        <w:t xml:space="preserve">  </w:t>
      </w:r>
      <w:r w:rsidRPr="009F4E47">
        <w:t>Such removal shall be made as soon as is reasonably practical, and in any case no longer than 2</w:t>
      </w:r>
      <w:r>
        <w:t>0</w:t>
      </w:r>
      <w:r w:rsidRPr="009F4E47">
        <w:t xml:space="preserve"> working days (of the relevant Data Processor) after </w:t>
      </w:r>
      <w:r>
        <w:t xml:space="preserve">retention of </w:t>
      </w:r>
      <w:r w:rsidRPr="009F4E47">
        <w:t>the data w</w:t>
      </w:r>
      <w:r>
        <w:t>as</w:t>
      </w:r>
      <w:r w:rsidRPr="009F4E47">
        <w:t xml:space="preserve"> identified as no longer </w:t>
      </w:r>
      <w:r>
        <w:t>justified</w:t>
      </w:r>
      <w:r w:rsidRPr="009F4E47">
        <w:t>.</w:t>
      </w:r>
    </w:p>
    <w:p w14:paraId="154BAE97" w14:textId="77777777" w:rsidR="00804DF4" w:rsidRPr="0012708B" w:rsidRDefault="00804DF4" w:rsidP="00804DF4">
      <w:pPr>
        <w:pStyle w:val="Heading1"/>
        <w:rPr>
          <w:color w:val="548DD4" w:themeColor="text2" w:themeTint="99"/>
        </w:rPr>
      </w:pPr>
      <w:bookmarkStart w:id="172" w:name="_Toc513035021"/>
      <w:bookmarkStart w:id="173" w:name="_Toc513035063"/>
      <w:bookmarkStart w:id="174" w:name="_Toc88221179"/>
      <w:r w:rsidRPr="0012708B">
        <w:rPr>
          <w:color w:val="548DD4" w:themeColor="text2" w:themeTint="99"/>
        </w:rPr>
        <w:t>Privacy Impact Assessment</w:t>
      </w:r>
      <w:bookmarkEnd w:id="172"/>
      <w:bookmarkEnd w:id="173"/>
      <w:bookmarkEnd w:id="174"/>
    </w:p>
    <w:p w14:paraId="1375A562" w14:textId="77777777" w:rsidR="00804DF4" w:rsidRPr="0012708B" w:rsidRDefault="00804DF4" w:rsidP="00031D59">
      <w:pPr>
        <w:pStyle w:val="Heading2"/>
        <w:ind w:left="709" w:hanging="709"/>
        <w:rPr>
          <w:i w:val="0"/>
          <w:iCs w:val="0"/>
          <w:color w:val="548DD4" w:themeColor="text2" w:themeTint="99"/>
        </w:rPr>
      </w:pPr>
      <w:bookmarkStart w:id="175" w:name="_Toc513035064"/>
      <w:bookmarkStart w:id="176" w:name="_Toc88221180"/>
      <w:r w:rsidRPr="0012708B">
        <w:rPr>
          <w:i w:val="0"/>
          <w:iCs w:val="0"/>
          <w:color w:val="548DD4" w:themeColor="text2" w:themeTint="99"/>
        </w:rPr>
        <w:t>Trustees’ Data</w:t>
      </w:r>
      <w:bookmarkEnd w:id="175"/>
      <w:bookmarkEnd w:id="176"/>
    </w:p>
    <w:p w14:paraId="235661DE" w14:textId="374C69C3" w:rsidR="00804DF4" w:rsidRDefault="00804DF4" w:rsidP="00804DF4">
      <w:pPr>
        <w:pStyle w:val="Norm1"/>
      </w:pPr>
      <w:r>
        <w:t>The volume of personal data is very low – less than 15 individuals</w:t>
      </w:r>
      <w:r>
        <w:br/>
        <w:t xml:space="preserve">The sensitivity of the data is low-moderate:   the most sensitive data being date of birth, previous </w:t>
      </w:r>
      <w:r w:rsidR="00B56E16">
        <w:t>names,</w:t>
      </w:r>
      <w:r>
        <w:t xml:space="preserve"> and previous addresses</w:t>
      </w:r>
      <w:r w:rsidR="00B56E16">
        <w:t>.</w:t>
      </w:r>
      <w:r>
        <w:br/>
        <w:t xml:space="preserve">The risk of data breach is small as the data are rarely used, with </w:t>
      </w:r>
      <w:proofErr w:type="gramStart"/>
      <w:r>
        <w:t>the majority of</w:t>
      </w:r>
      <w:proofErr w:type="gramEnd"/>
      <w:r>
        <w:t xml:space="preserve"> the data being held for a combination of legal obligation and legitimate interest.</w:t>
      </w:r>
    </w:p>
    <w:p w14:paraId="43F53D24" w14:textId="77777777" w:rsidR="00804DF4" w:rsidRPr="002230B3" w:rsidRDefault="00804DF4" w:rsidP="00804DF4">
      <w:pPr>
        <w:pStyle w:val="Norm1"/>
        <w:rPr>
          <w:b/>
        </w:rPr>
      </w:pPr>
      <w:r w:rsidRPr="002230B3">
        <w:rPr>
          <w:b/>
        </w:rPr>
        <w:t>Overall impact:   LOW</w:t>
      </w:r>
    </w:p>
    <w:p w14:paraId="32377076" w14:textId="77777777" w:rsidR="00804DF4" w:rsidRPr="0012708B" w:rsidRDefault="00804DF4" w:rsidP="00031D59">
      <w:pPr>
        <w:pStyle w:val="Heading2"/>
        <w:ind w:left="709" w:hanging="709"/>
        <w:rPr>
          <w:i w:val="0"/>
          <w:iCs w:val="0"/>
          <w:color w:val="548DD4" w:themeColor="text2" w:themeTint="99"/>
        </w:rPr>
      </w:pPr>
      <w:bookmarkStart w:id="177" w:name="_Toc513035065"/>
      <w:bookmarkStart w:id="178" w:name="_Toc88221181"/>
      <w:r w:rsidRPr="0012708B">
        <w:rPr>
          <w:i w:val="0"/>
          <w:iCs w:val="0"/>
          <w:color w:val="548DD4" w:themeColor="text2" w:themeTint="99"/>
        </w:rPr>
        <w:t>Volunteers’/Members’ Data</w:t>
      </w:r>
      <w:bookmarkEnd w:id="177"/>
      <w:bookmarkEnd w:id="178"/>
    </w:p>
    <w:p w14:paraId="13E2254E" w14:textId="18327DFE" w:rsidR="00804DF4" w:rsidRDefault="00804DF4" w:rsidP="00804DF4">
      <w:pPr>
        <w:pStyle w:val="Norm1"/>
      </w:pPr>
      <w:r>
        <w:t>The volume of personal data is low – less than 100 individuals</w:t>
      </w:r>
      <w:r w:rsidR="00B56E16">
        <w:t>.</w:t>
      </w:r>
      <w:r>
        <w:br/>
        <w:t>The sensitivity of the data is low:   the most sensitive data being an e-mail address</w:t>
      </w:r>
      <w:r w:rsidR="00B56E16">
        <w:t>.</w:t>
      </w:r>
      <w:r>
        <w:br/>
        <w:t>The risk of data breach is small – primarily the accidental disclosure of names &amp; e-mail addresses.</w:t>
      </w:r>
    </w:p>
    <w:p w14:paraId="65BDCAEB" w14:textId="77777777" w:rsidR="00804DF4" w:rsidRPr="002230B3" w:rsidRDefault="00804DF4" w:rsidP="00804DF4">
      <w:pPr>
        <w:pStyle w:val="Norm1"/>
        <w:rPr>
          <w:b/>
        </w:rPr>
      </w:pPr>
      <w:r w:rsidRPr="002230B3">
        <w:rPr>
          <w:b/>
        </w:rPr>
        <w:t>Overall impact:   LOW</w:t>
      </w:r>
    </w:p>
    <w:p w14:paraId="3D1E924E" w14:textId="77777777" w:rsidR="00804DF4" w:rsidRPr="0012708B" w:rsidRDefault="00804DF4" w:rsidP="00031D59">
      <w:pPr>
        <w:pStyle w:val="Heading2"/>
        <w:ind w:left="709" w:hanging="709"/>
        <w:rPr>
          <w:i w:val="0"/>
          <w:iCs w:val="0"/>
          <w:color w:val="548DD4" w:themeColor="text2" w:themeTint="99"/>
        </w:rPr>
      </w:pPr>
      <w:bookmarkStart w:id="179" w:name="_Toc513035066"/>
      <w:bookmarkStart w:id="180" w:name="_Toc88221182"/>
      <w:r w:rsidRPr="0012708B">
        <w:rPr>
          <w:i w:val="0"/>
          <w:iCs w:val="0"/>
          <w:color w:val="548DD4" w:themeColor="text2" w:themeTint="99"/>
        </w:rPr>
        <w:t>Supporters’ &amp; Enquirers’ Data</w:t>
      </w:r>
      <w:bookmarkEnd w:id="179"/>
      <w:bookmarkEnd w:id="180"/>
    </w:p>
    <w:p w14:paraId="58DF9A9E" w14:textId="77777777" w:rsidR="00804DF4" w:rsidRDefault="00804DF4" w:rsidP="00804DF4">
      <w:pPr>
        <w:pStyle w:val="Norm1"/>
      </w:pPr>
      <w:r>
        <w:t>The volume of personal data is low-moderate.</w:t>
      </w:r>
    </w:p>
    <w:p w14:paraId="153B88E7" w14:textId="10AFD9F3" w:rsidR="00804DF4" w:rsidRDefault="00804DF4" w:rsidP="00804DF4">
      <w:pPr>
        <w:pStyle w:val="Norm1"/>
      </w:pPr>
      <w:r>
        <w:t>The sensitivity of the data is low:   the most sensitive data being an e-mail address</w:t>
      </w:r>
      <w:r w:rsidR="00B56E16">
        <w:t>.</w:t>
      </w:r>
      <w:r>
        <w:br/>
        <w:t>The risk of data breach is small – primarily the accidental disclosure of names &amp; e-mail addresses.</w:t>
      </w:r>
    </w:p>
    <w:p w14:paraId="27FFAFCE" w14:textId="77777777" w:rsidR="00804DF4" w:rsidRPr="002230B3" w:rsidRDefault="00804DF4" w:rsidP="00804DF4">
      <w:pPr>
        <w:pStyle w:val="Norm1"/>
        <w:rPr>
          <w:b/>
        </w:rPr>
      </w:pPr>
      <w:r w:rsidRPr="002230B3">
        <w:rPr>
          <w:b/>
        </w:rPr>
        <w:t>Overall impact:   LOW</w:t>
      </w:r>
    </w:p>
    <w:p w14:paraId="170839EB" w14:textId="77777777" w:rsidR="00804DF4" w:rsidRPr="0012708B" w:rsidRDefault="00804DF4" w:rsidP="00804DF4">
      <w:pPr>
        <w:pStyle w:val="Heading1"/>
        <w:rPr>
          <w:color w:val="548DD4" w:themeColor="text2" w:themeTint="99"/>
        </w:rPr>
      </w:pPr>
      <w:bookmarkStart w:id="181" w:name="_Toc513035022"/>
      <w:bookmarkStart w:id="182" w:name="_Toc513035067"/>
      <w:bookmarkStart w:id="183" w:name="_Toc88221183"/>
      <w:r w:rsidRPr="0012708B">
        <w:rPr>
          <w:color w:val="548DD4" w:themeColor="text2" w:themeTint="99"/>
        </w:rPr>
        <w:lastRenderedPageBreak/>
        <w:t>Third Party Access to Data</w:t>
      </w:r>
      <w:bookmarkEnd w:id="181"/>
      <w:bookmarkEnd w:id="182"/>
      <w:bookmarkEnd w:id="183"/>
    </w:p>
    <w:p w14:paraId="31A2BC2C" w14:textId="23D7D324" w:rsidR="00804DF4" w:rsidRDefault="00804DF4" w:rsidP="00804DF4">
      <w:pPr>
        <w:pStyle w:val="Norm1"/>
      </w:pPr>
      <w:r>
        <w:t xml:space="preserve">Under no circumstance will the Charity share with, </w:t>
      </w:r>
      <w:r w:rsidR="00B56E16">
        <w:t>sell,</w:t>
      </w:r>
      <w:r>
        <w:t xml:space="preserve"> or otherwise make available to Third Parties any personal data except where it is necessary and unavoidable to do so in pursuit of its charitable objects as authorised by the Data Controller.</w:t>
      </w:r>
    </w:p>
    <w:p w14:paraId="4B19A89E" w14:textId="77777777" w:rsidR="00804DF4" w:rsidRDefault="00804DF4" w:rsidP="00804DF4">
      <w:pPr>
        <w:pStyle w:val="Norm1"/>
      </w:pPr>
      <w:r>
        <w:t>Whenever possible, data subjects will be informed in advance of the necessity to share their personal data with a Third Party in pursuit of the Charity’s objects.</w:t>
      </w:r>
    </w:p>
    <w:p w14:paraId="32669DED" w14:textId="3311E795" w:rsidR="00804DF4" w:rsidRDefault="00804DF4" w:rsidP="00804DF4">
      <w:pPr>
        <w:pStyle w:val="Norm1"/>
      </w:pPr>
      <w:r>
        <w:t>Before sharing personal data with a Third Party the Charity will take all reasonable steps to verify that the Third Party is, itself, compliant with the provisions of the</w:t>
      </w:r>
      <w:r w:rsidR="00DA183F">
        <w:t xml:space="preserve"> UK-GDPR</w:t>
      </w:r>
      <w:r>
        <w:t xml:space="preserve"> and confirmed in a written contract.   The contract will specify that:</w:t>
      </w:r>
    </w:p>
    <w:p w14:paraId="25C54F7C" w14:textId="454B7551" w:rsidR="00804DF4" w:rsidRPr="0012708B" w:rsidRDefault="00804DF4" w:rsidP="0017065C">
      <w:pPr>
        <w:pStyle w:val="Norm0-Num"/>
      </w:pPr>
      <w:r w:rsidRPr="0012708B">
        <w:t xml:space="preserve">The Charity is the owner of the </w:t>
      </w:r>
      <w:r w:rsidR="0017065C" w:rsidRPr="0012708B">
        <w:t>data.</w:t>
      </w:r>
    </w:p>
    <w:p w14:paraId="1D871F57" w14:textId="1144A949" w:rsidR="00804DF4" w:rsidRPr="0012708B" w:rsidRDefault="00804DF4" w:rsidP="0012708B">
      <w:pPr>
        <w:pStyle w:val="Norm0-Num"/>
      </w:pPr>
      <w:r w:rsidRPr="0012708B">
        <w:t xml:space="preserve">The Third Party will hold and process all data shared with it exclusively as specified by the instructions of the Data </w:t>
      </w:r>
      <w:r w:rsidR="0017065C" w:rsidRPr="0012708B">
        <w:t>Controller.</w:t>
      </w:r>
    </w:p>
    <w:p w14:paraId="63CA1788" w14:textId="4A2D8161" w:rsidR="00804DF4" w:rsidRPr="0012708B" w:rsidRDefault="00804DF4" w:rsidP="0012708B">
      <w:pPr>
        <w:pStyle w:val="Norm0-Num"/>
      </w:pPr>
      <w:r w:rsidRPr="0012708B">
        <w:t xml:space="preserve">The Third Party will not use the data for its own </w:t>
      </w:r>
      <w:r w:rsidR="0017065C" w:rsidRPr="0012708B">
        <w:t>purposes.</w:t>
      </w:r>
    </w:p>
    <w:p w14:paraId="5AF5AED2" w14:textId="7D1B26AD" w:rsidR="00804DF4" w:rsidRPr="0012708B" w:rsidRDefault="00804DF4" w:rsidP="0012708B">
      <w:pPr>
        <w:pStyle w:val="Norm0-Num"/>
      </w:pPr>
      <w:r w:rsidRPr="0012708B">
        <w:t xml:space="preserve">The Third Party will adopt prevailing industry standard best practice to ensure that the data are held securely and protected from theft, </w:t>
      </w:r>
      <w:r w:rsidR="0017065C" w:rsidRPr="0012708B">
        <w:t>corruption,</w:t>
      </w:r>
      <w:r w:rsidRPr="0012708B">
        <w:t xml:space="preserve"> or </w:t>
      </w:r>
      <w:r w:rsidR="0017065C" w:rsidRPr="0012708B">
        <w:t>loss.</w:t>
      </w:r>
    </w:p>
    <w:p w14:paraId="1E409624" w14:textId="34ACC4BB" w:rsidR="00804DF4" w:rsidRPr="0012708B" w:rsidRDefault="00804DF4" w:rsidP="0012708B">
      <w:pPr>
        <w:pStyle w:val="Norm0-Num"/>
      </w:pPr>
      <w:r w:rsidRPr="0012708B">
        <w:t xml:space="preserve">The Third Party will be responsible for the consequences of any theft, breach, </w:t>
      </w:r>
      <w:r w:rsidR="0017065C" w:rsidRPr="0012708B">
        <w:t>corruption,</w:t>
      </w:r>
      <w:r w:rsidRPr="0012708B">
        <w:t xml:space="preserve"> or loss of the Charity’s data (including any fines or other penalties imposed by the Information Commissioner’s Office) unless such theft, breach, </w:t>
      </w:r>
      <w:r w:rsidR="0017065C" w:rsidRPr="0012708B">
        <w:t>corruption,</w:t>
      </w:r>
      <w:r w:rsidRPr="0012708B">
        <w:t xml:space="preserve"> or loss was a direct and unavoidable consequence of the Third Party complying with the data processing instructions of the Data Controller</w:t>
      </w:r>
    </w:p>
    <w:p w14:paraId="2ECCB37A" w14:textId="74E9F75A" w:rsidR="00804DF4" w:rsidRPr="0012708B" w:rsidRDefault="00804DF4" w:rsidP="0012708B">
      <w:pPr>
        <w:pStyle w:val="Norm0-Num"/>
      </w:pPr>
      <w:r w:rsidRPr="0012708B">
        <w:t xml:space="preserve">The Third Party will not share the data, or the results of any analysis or other processing of the data with any other party without the explicit written permission of the Data </w:t>
      </w:r>
      <w:r w:rsidR="0017065C" w:rsidRPr="0012708B">
        <w:t>Controller.</w:t>
      </w:r>
    </w:p>
    <w:p w14:paraId="7E0E2556" w14:textId="77777777" w:rsidR="00804DF4" w:rsidRPr="0012708B" w:rsidRDefault="00804DF4" w:rsidP="0012708B">
      <w:pPr>
        <w:pStyle w:val="Norm0-Num"/>
      </w:pPr>
      <w:r w:rsidRPr="0012708B">
        <w:t xml:space="preserve">The Third Party will securely delete all data that it holds </w:t>
      </w:r>
      <w:proofErr w:type="gramStart"/>
      <w:r w:rsidRPr="0012708B">
        <w:t>on</w:t>
      </w:r>
      <w:proofErr w:type="gramEnd"/>
      <w:r w:rsidRPr="0012708B">
        <w:t xml:space="preserve"> behalf of the Charity once the purpose of processing the data has been accomplished.</w:t>
      </w:r>
    </w:p>
    <w:p w14:paraId="7FBB4229" w14:textId="4131D50E" w:rsidR="00804DF4" w:rsidRPr="0012708B" w:rsidRDefault="00804DF4" w:rsidP="0012708B">
      <w:pPr>
        <w:pStyle w:val="Norm0-Num"/>
      </w:pPr>
      <w:r w:rsidRPr="0012708B">
        <w:t xml:space="preserve">The Charity does not, and will not, transfer personal data out of the </w:t>
      </w:r>
      <w:r w:rsidR="00031D59" w:rsidRPr="0012708B">
        <w:t>UK</w:t>
      </w:r>
      <w:r w:rsidRPr="0012708B">
        <w:t>.</w:t>
      </w:r>
    </w:p>
    <w:p w14:paraId="4DE60AB7" w14:textId="77777777" w:rsidR="00804DF4" w:rsidRPr="0017065C" w:rsidRDefault="00804DF4" w:rsidP="00804DF4">
      <w:pPr>
        <w:pStyle w:val="Heading1"/>
        <w:rPr>
          <w:color w:val="548DD4" w:themeColor="text2" w:themeTint="99"/>
        </w:rPr>
      </w:pPr>
      <w:bookmarkStart w:id="184" w:name="_Toc513035023"/>
      <w:bookmarkStart w:id="185" w:name="_Toc513035068"/>
      <w:bookmarkStart w:id="186" w:name="_Toc88221184"/>
      <w:r w:rsidRPr="0017065C">
        <w:rPr>
          <w:color w:val="548DD4" w:themeColor="text2" w:themeTint="99"/>
        </w:rPr>
        <w:t>Data Breach</w:t>
      </w:r>
      <w:bookmarkEnd w:id="184"/>
      <w:bookmarkEnd w:id="185"/>
      <w:bookmarkEnd w:id="186"/>
    </w:p>
    <w:p w14:paraId="0D35F702" w14:textId="29CBDF53" w:rsidR="00804DF4" w:rsidRDefault="00804DF4" w:rsidP="00804DF4">
      <w:pPr>
        <w:pStyle w:val="Norm1"/>
      </w:pPr>
      <w:r>
        <w:t>In the event of any data breach coming to the attention of the Data Controller</w:t>
      </w:r>
      <w:r w:rsidR="00B56E16">
        <w:t>,</w:t>
      </w:r>
      <w:r>
        <w:t xml:space="preserve"> the Trustees will immediately notify the Information Commission’s Office.</w:t>
      </w:r>
    </w:p>
    <w:p w14:paraId="6A51CA1C" w14:textId="6B320989" w:rsidR="00804DF4" w:rsidRDefault="0017065C" w:rsidP="00804DF4">
      <w:pPr>
        <w:pStyle w:val="Norm1"/>
      </w:pPr>
      <w:r>
        <w:t>If</w:t>
      </w:r>
      <w:r w:rsidR="00804DF4">
        <w:t xml:space="preserve"> full details of the nature and consequences of the data breach are not immediately accessible (</w:t>
      </w:r>
      <w:del w:id="187" w:author="Sue Humphreys" w:date="2022-03-01T14:19:00Z">
        <w:r w:rsidR="00804DF4" w:rsidRPr="00BA2D22" w:rsidDel="00C318D0">
          <w:rPr>
            <w:i/>
          </w:rPr>
          <w:delText>eg</w:delText>
        </w:r>
      </w:del>
      <w:ins w:id="188" w:author="Sue Humphreys" w:date="2022-03-01T14:19:00Z">
        <w:r w:rsidR="00C318D0" w:rsidRPr="00BA2D22">
          <w:rPr>
            <w:i/>
          </w:rPr>
          <w:t>e.g.</w:t>
        </w:r>
      </w:ins>
      <w:r w:rsidR="00804DF4" w:rsidRPr="00BA2D22">
        <w:rPr>
          <w:i/>
        </w:rPr>
        <w:t>: </w:t>
      </w:r>
      <w:r w:rsidR="00804DF4">
        <w:t>because Data Processors do not work on every normal weekday) the Trustees will bring that to the attention of the Information Commissioner’s Office and undertake to forward the relevant information as soon as it becomes available.</w:t>
      </w:r>
    </w:p>
    <w:p w14:paraId="5EC391D3" w14:textId="77777777" w:rsidR="00804DF4" w:rsidRPr="0017065C" w:rsidRDefault="00804DF4" w:rsidP="00804DF4">
      <w:pPr>
        <w:pStyle w:val="Heading1"/>
        <w:rPr>
          <w:color w:val="548DD4" w:themeColor="text2" w:themeTint="99"/>
        </w:rPr>
      </w:pPr>
      <w:bookmarkStart w:id="189" w:name="_Toc513035024"/>
      <w:bookmarkStart w:id="190" w:name="_Toc513035069"/>
      <w:bookmarkStart w:id="191" w:name="_Toc88221185"/>
      <w:r w:rsidRPr="0017065C">
        <w:rPr>
          <w:color w:val="548DD4" w:themeColor="text2" w:themeTint="99"/>
        </w:rPr>
        <w:t>Privacy Policy &amp; Privacy Notices</w:t>
      </w:r>
      <w:bookmarkEnd w:id="189"/>
      <w:bookmarkEnd w:id="190"/>
      <w:bookmarkEnd w:id="191"/>
    </w:p>
    <w:p w14:paraId="0FBE3CF2" w14:textId="657D5AD0" w:rsidR="00804DF4" w:rsidRDefault="00804DF4" w:rsidP="00804DF4">
      <w:pPr>
        <w:pStyle w:val="Norm1"/>
      </w:pPr>
      <w:r>
        <w:t xml:space="preserve">The Charity will have a Privacy Policy and appropriate Privacy Notices which it will make available to everyone on whom it holds and processes personal data, in accordance with </w:t>
      </w:r>
      <w:r>
        <w:fldChar w:fldCharType="begin"/>
      </w:r>
      <w:r>
        <w:instrText xml:space="preserve"> REF _Ref504322460 \r \h </w:instrText>
      </w:r>
      <w:r>
        <w:fldChar w:fldCharType="separate"/>
      </w:r>
      <w:r w:rsidR="004D7BF8">
        <w:t>5.1</w:t>
      </w:r>
      <w:r>
        <w:fldChar w:fldCharType="end"/>
      </w:r>
      <w:r>
        <w:t>.</w:t>
      </w:r>
    </w:p>
    <w:p w14:paraId="1034DBF8" w14:textId="77777777" w:rsidR="00804DF4" w:rsidRDefault="00804DF4" w:rsidP="00804DF4">
      <w:pPr>
        <w:pStyle w:val="Norm1"/>
      </w:pPr>
      <w:r>
        <w:t>In the case of data obtained directly from the data subject, the Privacy Notice will be provided a</w:t>
      </w:r>
      <w:r w:rsidRPr="00C8141E">
        <w:t>t the time the data are obtained.</w:t>
      </w:r>
    </w:p>
    <w:p w14:paraId="56E77A94" w14:textId="77777777" w:rsidR="00804DF4" w:rsidRPr="00C8141E" w:rsidRDefault="00804DF4" w:rsidP="00804DF4">
      <w:pPr>
        <w:pStyle w:val="Norm1"/>
      </w:pPr>
      <w:r>
        <w:t>In the case that the data are not obtained directly from the data subject, the Privacy Notice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B56E16">
        <w:rPr>
          <w:b/>
          <w:iCs/>
        </w:rPr>
        <w:t>or</w:t>
      </w:r>
      <w:r w:rsidRPr="00B56E16">
        <w:rPr>
          <w:iCs/>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B56E16">
        <w:rPr>
          <w:b/>
          <w:iCs/>
        </w:rPr>
        <w:t>or</w:t>
      </w:r>
      <w:r>
        <w:br/>
        <w:t>i</w:t>
      </w:r>
      <w:r w:rsidRPr="00C8141E">
        <w:t>f disclosure to another recipient is envisaged, at the latest, before the data are disclosed.</w:t>
      </w:r>
    </w:p>
    <w:p w14:paraId="09567688" w14:textId="77777777" w:rsidR="00804DF4" w:rsidRDefault="00804DF4" w:rsidP="00804DF4">
      <w:pPr>
        <w:pStyle w:val="Norm1"/>
      </w:pPr>
    </w:p>
    <w:p w14:paraId="550DEF0F" w14:textId="77777777" w:rsidR="00804DF4" w:rsidRDefault="00804DF4" w:rsidP="00804DF4">
      <w:pPr>
        <w:pStyle w:val="Heading"/>
        <w:jc w:val="center"/>
      </w:pPr>
    </w:p>
    <w:p w14:paraId="1299005F" w14:textId="77777777" w:rsidR="00804DF4" w:rsidRDefault="00804DF4" w:rsidP="00804DF4">
      <w:pPr>
        <w:pStyle w:val="Heading"/>
        <w:jc w:val="center"/>
      </w:pPr>
    </w:p>
    <w:p w14:paraId="12B001E6" w14:textId="4EC31C53" w:rsidR="00804DF4" w:rsidRPr="008B1622" w:rsidRDefault="00804DF4" w:rsidP="00804DF4">
      <w:pPr>
        <w:pStyle w:val="Heading"/>
        <w:jc w:val="center"/>
        <w:rPr>
          <w:bCs/>
          <w:color w:val="FFFFFF"/>
          <w:sz w:val="20"/>
          <w:szCs w:val="20"/>
        </w:rPr>
      </w:pPr>
    </w:p>
    <w:p w14:paraId="0D599AD7" w14:textId="77777777" w:rsidR="00804DF4" w:rsidRDefault="00804DF4" w:rsidP="00804DF4"/>
    <w:p w14:paraId="4195F004" w14:textId="77777777" w:rsidR="00804DF4" w:rsidRDefault="00804DF4" w:rsidP="00804DF4"/>
    <w:p w14:paraId="055E0DEA" w14:textId="68CB2B01" w:rsidR="004B3BFE" w:rsidRDefault="004B3BFE" w:rsidP="00B56E16">
      <w:pPr>
        <w:suppressAutoHyphens w:val="0"/>
        <w:spacing w:before="0"/>
      </w:pPr>
    </w:p>
    <w:sectPr w:rsidR="004B3BFE" w:rsidSect="00262FAD">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44B4" w14:textId="77777777" w:rsidR="00994CD5" w:rsidRDefault="00994CD5" w:rsidP="005B1C9D">
      <w:r>
        <w:separator/>
      </w:r>
    </w:p>
  </w:endnote>
  <w:endnote w:type="continuationSeparator" w:id="0">
    <w:p w14:paraId="04FF4960" w14:textId="77777777" w:rsidR="00994CD5" w:rsidRDefault="00994CD5"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54B2" w14:textId="77777777" w:rsidR="00D659F5" w:rsidRDefault="00D6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BA04" w14:textId="77777777" w:rsidR="00B109F2" w:rsidRPr="00C301BF" w:rsidRDefault="00B109F2" w:rsidP="005B1C9D">
    <w:pPr>
      <w:pStyle w:val="Footer"/>
      <w:rPr>
        <w:color w:val="548DD4" w:themeColor="text2" w:themeTint="99"/>
      </w:rPr>
    </w:pPr>
    <w:r w:rsidRPr="00C301BF">
      <w:rPr>
        <w:color w:val="548DD4" w:themeColor="text2" w:themeTint="99"/>
      </w:rPr>
      <w:t xml:space="preserve">Data Protection Policy – Page </w:t>
    </w:r>
    <w:r w:rsidRPr="00C301BF">
      <w:rPr>
        <w:color w:val="548DD4" w:themeColor="text2" w:themeTint="99"/>
      </w:rPr>
      <w:fldChar w:fldCharType="begin"/>
    </w:r>
    <w:r w:rsidRPr="00C301BF">
      <w:rPr>
        <w:color w:val="548DD4" w:themeColor="text2" w:themeTint="99"/>
      </w:rPr>
      <w:instrText xml:space="preserve"> PAGE </w:instrText>
    </w:r>
    <w:r w:rsidRPr="00C301BF">
      <w:rPr>
        <w:color w:val="548DD4" w:themeColor="text2" w:themeTint="99"/>
      </w:rPr>
      <w:fldChar w:fldCharType="separate"/>
    </w:r>
    <w:r w:rsidR="00D66F7E" w:rsidRPr="00C301BF">
      <w:rPr>
        <w:noProof/>
        <w:color w:val="548DD4" w:themeColor="text2" w:themeTint="99"/>
      </w:rPr>
      <w:t>8</w:t>
    </w:r>
    <w:r w:rsidRPr="00C301BF">
      <w:rPr>
        <w:color w:val="548DD4" w:themeColor="text2" w:themeTint="99"/>
      </w:rPr>
      <w:fldChar w:fldCharType="end"/>
    </w:r>
    <w:r w:rsidRPr="00C301BF">
      <w:rPr>
        <w:color w:val="548DD4" w:themeColor="text2" w:themeTint="99"/>
      </w:rPr>
      <w:t xml:space="preserve"> of </w:t>
    </w:r>
    <w:r w:rsidR="00CC401A" w:rsidRPr="00C301BF">
      <w:rPr>
        <w:color w:val="548DD4" w:themeColor="text2" w:themeTint="99"/>
      </w:rPr>
      <w:fldChar w:fldCharType="begin"/>
    </w:r>
    <w:r w:rsidR="00CC401A" w:rsidRPr="00C301BF">
      <w:rPr>
        <w:color w:val="548DD4" w:themeColor="text2" w:themeTint="99"/>
      </w:rPr>
      <w:instrText xml:space="preserve"> NUMPAGES </w:instrText>
    </w:r>
    <w:r w:rsidR="00CC401A" w:rsidRPr="00C301BF">
      <w:rPr>
        <w:color w:val="548DD4" w:themeColor="text2" w:themeTint="99"/>
      </w:rPr>
      <w:fldChar w:fldCharType="separate"/>
    </w:r>
    <w:r w:rsidR="00D66F7E" w:rsidRPr="00C301BF">
      <w:rPr>
        <w:noProof/>
        <w:color w:val="548DD4" w:themeColor="text2" w:themeTint="99"/>
      </w:rPr>
      <w:t>17</w:t>
    </w:r>
    <w:r w:rsidR="00CC401A" w:rsidRPr="00C301BF">
      <w:rPr>
        <w:noProof/>
        <w:color w:val="548DD4" w:themeColor="text2" w:themeTint="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0394" w14:textId="77777777" w:rsidR="00D659F5" w:rsidRDefault="00D6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3B0" w14:textId="77777777" w:rsidR="00994CD5" w:rsidRDefault="00994CD5" w:rsidP="005B1C9D">
      <w:r>
        <w:separator/>
      </w:r>
    </w:p>
  </w:footnote>
  <w:footnote w:type="continuationSeparator" w:id="0">
    <w:p w14:paraId="117ED721" w14:textId="77777777" w:rsidR="00994CD5" w:rsidRDefault="00994CD5" w:rsidP="005B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9DB4" w14:textId="77777777" w:rsidR="00D659F5" w:rsidRDefault="00D65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9F91" w14:textId="77777777" w:rsidR="00D659F5" w:rsidRDefault="00D65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1EB5" w14:textId="77777777" w:rsidR="00D659F5" w:rsidRDefault="00D65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2B8D7656"/>
    <w:multiLevelType w:val="multilevel"/>
    <w:tmpl w:val="4BDE138A"/>
    <w:lvl w:ilvl="0">
      <w:start w:val="1"/>
      <w:numFmt w:val="decimal"/>
      <w:pStyle w:val="Heading1"/>
      <w:lvlText w:val="%1."/>
      <w:lvlJc w:val="left"/>
      <w:pPr>
        <w:ind w:left="567" w:hanging="567"/>
      </w:pPr>
      <w:rPr>
        <w:rFonts w:hint="default"/>
        <w:color w:val="548DD4" w:themeColor="text2" w:themeTint="99"/>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lowerLetter"/>
      <w:pStyle w:val="Norm0-Num"/>
      <w:lvlText w:val="%8)"/>
      <w:lvlJc w:val="left"/>
      <w:pPr>
        <w:ind w:left="567" w:hanging="567"/>
      </w:pPr>
      <w:rPr>
        <w:rFonts w:ascii="Arial" w:eastAsia="Arial Unicode MS" w:hAnsi="Arial" w:cs="Arial"/>
        <w:b/>
        <w:bCs/>
        <w:color w:val="548DD4" w:themeColor="text2" w:themeTint="99"/>
      </w:rPr>
    </w:lvl>
    <w:lvl w:ilvl="8">
      <w:start w:val="1"/>
      <w:numFmt w:val="lowerLetter"/>
      <w:pStyle w:val="Norm1-Num"/>
      <w:lvlText w:val="%9)"/>
      <w:lvlJc w:val="left"/>
      <w:pPr>
        <w:ind w:left="992" w:hanging="425"/>
      </w:pPr>
      <w:rPr>
        <w:rFonts w:hint="default"/>
        <w:b/>
        <w:bCs/>
        <w:color w:val="548DD4" w:themeColor="text2" w:themeTint="99"/>
      </w:rPr>
    </w:lvl>
  </w:abstractNum>
  <w:abstractNum w:abstractNumId="2" w15:restartNumberingAfterBreak="0">
    <w:nsid w:val="4B62241E"/>
    <w:multiLevelType w:val="hybridMultilevel"/>
    <w:tmpl w:val="3126F58C"/>
    <w:lvl w:ilvl="0" w:tplc="7F2643C4">
      <w:start w:val="1"/>
      <w:numFmt w:val="lowerLetter"/>
      <w:lvlText w:val="%1)"/>
      <w:lvlJc w:val="left"/>
      <w:pPr>
        <w:ind w:left="855" w:hanging="360"/>
      </w:pPr>
      <w:rPr>
        <w:rFonts w:hint="default"/>
        <w:b/>
        <w:bCs/>
        <w:color w:val="548DD4" w:themeColor="text2" w:themeTint="99"/>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4D36484E"/>
    <w:multiLevelType w:val="hybridMultilevel"/>
    <w:tmpl w:val="A90E2E12"/>
    <w:lvl w:ilvl="0" w:tplc="D41E082A">
      <w:start w:val="1"/>
      <w:numFmt w:val="lowerLetter"/>
      <w:pStyle w:val="TickList"/>
      <w:lvlText w:val="%1)"/>
      <w:lvlJc w:val="left"/>
      <w:pPr>
        <w:ind w:left="1080" w:hanging="360"/>
      </w:pPr>
      <w:rPr>
        <w:rFonts w:ascii="Arial" w:eastAsia="Arial Unicode MS" w:hAnsi="Arial" w:cs="Arial"/>
        <w:b/>
        <w:bCs/>
        <w:color w:val="548DD4" w:themeColor="text2" w:themeTint="99"/>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61960D6"/>
    <w:multiLevelType w:val="hybridMultilevel"/>
    <w:tmpl w:val="534846D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7FE72690"/>
    <w:multiLevelType w:val="multilevel"/>
    <w:tmpl w:val="A0F41DC8"/>
    <w:lvl w:ilvl="0">
      <w:start w:val="1"/>
      <w:numFmt w:val="lowerLetter"/>
      <w:pStyle w:val="BulletLevel-0"/>
      <w:lvlText w:val="%1)"/>
      <w:lvlJc w:val="left"/>
      <w:pPr>
        <w:tabs>
          <w:tab w:val="num" w:pos="720"/>
        </w:tabs>
        <w:ind w:left="720" w:hanging="360"/>
      </w:pPr>
      <w:rPr>
        <w:rFonts w:ascii="Arial" w:eastAsia="Arial Unicode MS" w:hAnsi="Arial" w:cs="Arial"/>
        <w:b/>
        <w:bCs w:val="0"/>
        <w:color w:val="548DD4" w:themeColor="text2" w:themeTint="99"/>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Gregory">
    <w15:presenceInfo w15:providerId="Windows Live" w15:userId="e1b5acb944795b8a"/>
  </w15:person>
  <w15:person w15:author="Sue Humphreys">
    <w15:presenceInfo w15:providerId="Windows Live" w15:userId="f6eb2542b96cf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embedSystemFonts/>
  <w:mirrorMargin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71B1"/>
    <w:rsid w:val="00011BDD"/>
    <w:rsid w:val="00013D6A"/>
    <w:rsid w:val="00031D59"/>
    <w:rsid w:val="0004076A"/>
    <w:rsid w:val="000445CE"/>
    <w:rsid w:val="00053B84"/>
    <w:rsid w:val="00055235"/>
    <w:rsid w:val="00060F64"/>
    <w:rsid w:val="0006225E"/>
    <w:rsid w:val="000625CF"/>
    <w:rsid w:val="00063FA4"/>
    <w:rsid w:val="000821D6"/>
    <w:rsid w:val="00092DB6"/>
    <w:rsid w:val="0009635E"/>
    <w:rsid w:val="0009762A"/>
    <w:rsid w:val="000A06D2"/>
    <w:rsid w:val="000A27DA"/>
    <w:rsid w:val="000A4C09"/>
    <w:rsid w:val="000B404B"/>
    <w:rsid w:val="000C5466"/>
    <w:rsid w:val="000D300D"/>
    <w:rsid w:val="000E31DB"/>
    <w:rsid w:val="00101867"/>
    <w:rsid w:val="001103C8"/>
    <w:rsid w:val="00112A9E"/>
    <w:rsid w:val="001135ED"/>
    <w:rsid w:val="0012489E"/>
    <w:rsid w:val="0012708B"/>
    <w:rsid w:val="00135378"/>
    <w:rsid w:val="001453FC"/>
    <w:rsid w:val="00147D8F"/>
    <w:rsid w:val="001633DA"/>
    <w:rsid w:val="0017065C"/>
    <w:rsid w:val="001714BF"/>
    <w:rsid w:val="0018127D"/>
    <w:rsid w:val="00192B78"/>
    <w:rsid w:val="001A1E51"/>
    <w:rsid w:val="001B38B2"/>
    <w:rsid w:val="001B5F5C"/>
    <w:rsid w:val="001C5ACF"/>
    <w:rsid w:val="001D322B"/>
    <w:rsid w:val="001D7C48"/>
    <w:rsid w:val="0020227F"/>
    <w:rsid w:val="00223AB6"/>
    <w:rsid w:val="00225BA4"/>
    <w:rsid w:val="00230571"/>
    <w:rsid w:val="0023511E"/>
    <w:rsid w:val="00235B5F"/>
    <w:rsid w:val="00245115"/>
    <w:rsid w:val="00262FAD"/>
    <w:rsid w:val="0029166A"/>
    <w:rsid w:val="00291841"/>
    <w:rsid w:val="00293DAC"/>
    <w:rsid w:val="00294170"/>
    <w:rsid w:val="002B474E"/>
    <w:rsid w:val="002B676C"/>
    <w:rsid w:val="002C0B56"/>
    <w:rsid w:val="002C1042"/>
    <w:rsid w:val="002E7077"/>
    <w:rsid w:val="00331F3D"/>
    <w:rsid w:val="00333778"/>
    <w:rsid w:val="003407FC"/>
    <w:rsid w:val="00347476"/>
    <w:rsid w:val="003536F7"/>
    <w:rsid w:val="00362C5B"/>
    <w:rsid w:val="00364293"/>
    <w:rsid w:val="00372FA4"/>
    <w:rsid w:val="00375AA5"/>
    <w:rsid w:val="00386AD9"/>
    <w:rsid w:val="003906C1"/>
    <w:rsid w:val="00392D95"/>
    <w:rsid w:val="00397D1E"/>
    <w:rsid w:val="003A710A"/>
    <w:rsid w:val="003E17FF"/>
    <w:rsid w:val="003E2650"/>
    <w:rsid w:val="003E5063"/>
    <w:rsid w:val="003E6952"/>
    <w:rsid w:val="003E7040"/>
    <w:rsid w:val="003F544E"/>
    <w:rsid w:val="004006C8"/>
    <w:rsid w:val="00417608"/>
    <w:rsid w:val="00423ED8"/>
    <w:rsid w:val="00424CB0"/>
    <w:rsid w:val="0043030B"/>
    <w:rsid w:val="004369E1"/>
    <w:rsid w:val="00436E9D"/>
    <w:rsid w:val="00437066"/>
    <w:rsid w:val="00447B4A"/>
    <w:rsid w:val="0045188D"/>
    <w:rsid w:val="00453CED"/>
    <w:rsid w:val="00460BFD"/>
    <w:rsid w:val="00474298"/>
    <w:rsid w:val="00477DA2"/>
    <w:rsid w:val="00482CDF"/>
    <w:rsid w:val="00484629"/>
    <w:rsid w:val="00493EE3"/>
    <w:rsid w:val="004A3A62"/>
    <w:rsid w:val="004B12B3"/>
    <w:rsid w:val="004B3BFE"/>
    <w:rsid w:val="004C6F25"/>
    <w:rsid w:val="004D7BF8"/>
    <w:rsid w:val="004D7E06"/>
    <w:rsid w:val="004E1468"/>
    <w:rsid w:val="004E291D"/>
    <w:rsid w:val="004F06CA"/>
    <w:rsid w:val="004F09C5"/>
    <w:rsid w:val="004F3BE3"/>
    <w:rsid w:val="00512434"/>
    <w:rsid w:val="005231D3"/>
    <w:rsid w:val="00553E04"/>
    <w:rsid w:val="00572964"/>
    <w:rsid w:val="00595C82"/>
    <w:rsid w:val="00597B1B"/>
    <w:rsid w:val="005A1AED"/>
    <w:rsid w:val="005A4ED2"/>
    <w:rsid w:val="005B1C9D"/>
    <w:rsid w:val="005B5409"/>
    <w:rsid w:val="005D0876"/>
    <w:rsid w:val="005D19AA"/>
    <w:rsid w:val="005D7670"/>
    <w:rsid w:val="005E057E"/>
    <w:rsid w:val="005F26C5"/>
    <w:rsid w:val="006052B3"/>
    <w:rsid w:val="0063324A"/>
    <w:rsid w:val="00636733"/>
    <w:rsid w:val="00637F6C"/>
    <w:rsid w:val="0064179E"/>
    <w:rsid w:val="00644752"/>
    <w:rsid w:val="0066546D"/>
    <w:rsid w:val="00676595"/>
    <w:rsid w:val="00684998"/>
    <w:rsid w:val="00684CCC"/>
    <w:rsid w:val="0068614C"/>
    <w:rsid w:val="00690A0A"/>
    <w:rsid w:val="006930CA"/>
    <w:rsid w:val="006A3231"/>
    <w:rsid w:val="006B148F"/>
    <w:rsid w:val="006B2E3E"/>
    <w:rsid w:val="006C095F"/>
    <w:rsid w:val="006D1B10"/>
    <w:rsid w:val="006D1B73"/>
    <w:rsid w:val="006D5563"/>
    <w:rsid w:val="006E2C05"/>
    <w:rsid w:val="006E6ABC"/>
    <w:rsid w:val="006F2767"/>
    <w:rsid w:val="00701177"/>
    <w:rsid w:val="00725F36"/>
    <w:rsid w:val="00746A46"/>
    <w:rsid w:val="00752609"/>
    <w:rsid w:val="00761151"/>
    <w:rsid w:val="00763517"/>
    <w:rsid w:val="00772ECF"/>
    <w:rsid w:val="00774FDA"/>
    <w:rsid w:val="0078407E"/>
    <w:rsid w:val="007A3E7B"/>
    <w:rsid w:val="007B19ED"/>
    <w:rsid w:val="007B5718"/>
    <w:rsid w:val="007B7533"/>
    <w:rsid w:val="007C19FE"/>
    <w:rsid w:val="007C6CA9"/>
    <w:rsid w:val="007C7954"/>
    <w:rsid w:val="007D0AF3"/>
    <w:rsid w:val="007D4D2E"/>
    <w:rsid w:val="007E4EC9"/>
    <w:rsid w:val="007E7487"/>
    <w:rsid w:val="007F43E4"/>
    <w:rsid w:val="007F456F"/>
    <w:rsid w:val="00804DF4"/>
    <w:rsid w:val="00830A1A"/>
    <w:rsid w:val="00844719"/>
    <w:rsid w:val="008522A1"/>
    <w:rsid w:val="00860075"/>
    <w:rsid w:val="00871A46"/>
    <w:rsid w:val="00891CFB"/>
    <w:rsid w:val="008B1622"/>
    <w:rsid w:val="008D07C4"/>
    <w:rsid w:val="008E1930"/>
    <w:rsid w:val="009020B2"/>
    <w:rsid w:val="00902E54"/>
    <w:rsid w:val="009142E7"/>
    <w:rsid w:val="009220CF"/>
    <w:rsid w:val="00943CED"/>
    <w:rsid w:val="00951852"/>
    <w:rsid w:val="00954409"/>
    <w:rsid w:val="00984773"/>
    <w:rsid w:val="00993EB9"/>
    <w:rsid w:val="00994CD5"/>
    <w:rsid w:val="00994D23"/>
    <w:rsid w:val="0099693F"/>
    <w:rsid w:val="009A1DE8"/>
    <w:rsid w:val="009A6E15"/>
    <w:rsid w:val="009A7BBC"/>
    <w:rsid w:val="009B2935"/>
    <w:rsid w:val="009B2E39"/>
    <w:rsid w:val="009B7F5D"/>
    <w:rsid w:val="009C1052"/>
    <w:rsid w:val="009C46B6"/>
    <w:rsid w:val="009E3945"/>
    <w:rsid w:val="009E772E"/>
    <w:rsid w:val="009F3980"/>
    <w:rsid w:val="00A06C29"/>
    <w:rsid w:val="00A11B6F"/>
    <w:rsid w:val="00A14AFD"/>
    <w:rsid w:val="00A15987"/>
    <w:rsid w:val="00A1603D"/>
    <w:rsid w:val="00A26F2A"/>
    <w:rsid w:val="00A31844"/>
    <w:rsid w:val="00A621B3"/>
    <w:rsid w:val="00A63776"/>
    <w:rsid w:val="00A74CC3"/>
    <w:rsid w:val="00A90504"/>
    <w:rsid w:val="00A948DA"/>
    <w:rsid w:val="00AB0AB0"/>
    <w:rsid w:val="00AC3938"/>
    <w:rsid w:val="00AC7E14"/>
    <w:rsid w:val="00AD6276"/>
    <w:rsid w:val="00AE1E1A"/>
    <w:rsid w:val="00AE27B0"/>
    <w:rsid w:val="00B00D11"/>
    <w:rsid w:val="00B109F2"/>
    <w:rsid w:val="00B122E0"/>
    <w:rsid w:val="00B12423"/>
    <w:rsid w:val="00B30589"/>
    <w:rsid w:val="00B4474D"/>
    <w:rsid w:val="00B56E16"/>
    <w:rsid w:val="00B62170"/>
    <w:rsid w:val="00B71ED3"/>
    <w:rsid w:val="00B73D82"/>
    <w:rsid w:val="00B779AA"/>
    <w:rsid w:val="00B81C17"/>
    <w:rsid w:val="00B823AB"/>
    <w:rsid w:val="00B84F26"/>
    <w:rsid w:val="00B86541"/>
    <w:rsid w:val="00B86765"/>
    <w:rsid w:val="00B9014F"/>
    <w:rsid w:val="00B93497"/>
    <w:rsid w:val="00B94508"/>
    <w:rsid w:val="00B97654"/>
    <w:rsid w:val="00BA0042"/>
    <w:rsid w:val="00BA7F95"/>
    <w:rsid w:val="00BD35C1"/>
    <w:rsid w:val="00BD5BC6"/>
    <w:rsid w:val="00BD6CC8"/>
    <w:rsid w:val="00BF2568"/>
    <w:rsid w:val="00BF3984"/>
    <w:rsid w:val="00C227C1"/>
    <w:rsid w:val="00C301BF"/>
    <w:rsid w:val="00C318D0"/>
    <w:rsid w:val="00C4333A"/>
    <w:rsid w:val="00C540CA"/>
    <w:rsid w:val="00C6355D"/>
    <w:rsid w:val="00C7646D"/>
    <w:rsid w:val="00C8141E"/>
    <w:rsid w:val="00C96676"/>
    <w:rsid w:val="00CB1F8F"/>
    <w:rsid w:val="00CB6C8A"/>
    <w:rsid w:val="00CC04AD"/>
    <w:rsid w:val="00CC401A"/>
    <w:rsid w:val="00CC72EB"/>
    <w:rsid w:val="00CF168D"/>
    <w:rsid w:val="00D0396F"/>
    <w:rsid w:val="00D129C8"/>
    <w:rsid w:val="00D3237B"/>
    <w:rsid w:val="00D35A81"/>
    <w:rsid w:val="00D5309C"/>
    <w:rsid w:val="00D630A0"/>
    <w:rsid w:val="00D659F5"/>
    <w:rsid w:val="00D66F7E"/>
    <w:rsid w:val="00D75CE3"/>
    <w:rsid w:val="00D83CCC"/>
    <w:rsid w:val="00D842DB"/>
    <w:rsid w:val="00D858A5"/>
    <w:rsid w:val="00D974CB"/>
    <w:rsid w:val="00DA0A9A"/>
    <w:rsid w:val="00DA183F"/>
    <w:rsid w:val="00DA31EA"/>
    <w:rsid w:val="00DA511C"/>
    <w:rsid w:val="00DB14CF"/>
    <w:rsid w:val="00DB5912"/>
    <w:rsid w:val="00DC27E9"/>
    <w:rsid w:val="00DE3278"/>
    <w:rsid w:val="00DE70FB"/>
    <w:rsid w:val="00DF3787"/>
    <w:rsid w:val="00DF5E83"/>
    <w:rsid w:val="00E26465"/>
    <w:rsid w:val="00E32F9B"/>
    <w:rsid w:val="00E44216"/>
    <w:rsid w:val="00E507E6"/>
    <w:rsid w:val="00E50B78"/>
    <w:rsid w:val="00E56520"/>
    <w:rsid w:val="00E643BB"/>
    <w:rsid w:val="00E73056"/>
    <w:rsid w:val="00E90477"/>
    <w:rsid w:val="00E92EE2"/>
    <w:rsid w:val="00EB5F04"/>
    <w:rsid w:val="00EC013F"/>
    <w:rsid w:val="00EC268A"/>
    <w:rsid w:val="00ED618F"/>
    <w:rsid w:val="00ED6FAE"/>
    <w:rsid w:val="00EE4CE7"/>
    <w:rsid w:val="00EF21ED"/>
    <w:rsid w:val="00EF2F99"/>
    <w:rsid w:val="00F23DB8"/>
    <w:rsid w:val="00F316EA"/>
    <w:rsid w:val="00F32DD5"/>
    <w:rsid w:val="00F35111"/>
    <w:rsid w:val="00F40C9A"/>
    <w:rsid w:val="00F423DF"/>
    <w:rsid w:val="00F5081A"/>
    <w:rsid w:val="00F552B9"/>
    <w:rsid w:val="00F86D54"/>
    <w:rsid w:val="00F962A4"/>
    <w:rsid w:val="00FB3935"/>
    <w:rsid w:val="00FB7C8F"/>
    <w:rsid w:val="00FC1708"/>
    <w:rsid w:val="00FC27DE"/>
    <w:rsid w:val="00FC404E"/>
    <w:rsid w:val="00FC43F4"/>
    <w:rsid w:val="00FD055C"/>
    <w:rsid w:val="00FD33E1"/>
    <w:rsid w:val="00FD77F9"/>
    <w:rsid w:val="00FE37EC"/>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AC98D7"/>
  <w15:docId w15:val="{F71A2017-429F-4D80-8C3A-AA151FC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outlineLvl w:val="0"/>
    </w:pPr>
    <w:rPr>
      <w:bCs/>
      <w:sz w:val="36"/>
      <w:szCs w:val="32"/>
    </w:rPr>
  </w:style>
  <w:style w:type="paragraph" w:styleId="Heading2">
    <w:name w:val="heading 2"/>
    <w:basedOn w:val="Heading"/>
    <w:next w:val="BodyText"/>
    <w:qFormat/>
    <w:rsid w:val="00CF168D"/>
    <w:pPr>
      <w:numPr>
        <w:ilvl w:val="1"/>
        <w:numId w:val="5"/>
      </w:numPr>
      <w:tabs>
        <w:tab w:val="clear" w:pos="576"/>
      </w:tabs>
      <w:spacing w:before="240" w:after="0"/>
      <w:ind w:left="567" w:hanging="567"/>
      <w:outlineLvl w:val="1"/>
    </w:pPr>
    <w:rPr>
      <w:bCs/>
      <w:i/>
      <w:iCs/>
      <w:sz w:val="28"/>
    </w:rPr>
  </w:style>
  <w:style w:type="paragraph" w:styleId="Heading3">
    <w:name w:val="heading 3"/>
    <w:basedOn w:val="Heading"/>
    <w:next w:val="BodyText"/>
    <w:qFormat/>
    <w:rsid w:val="00FF415B"/>
    <w:pPr>
      <w:numPr>
        <w:ilvl w:val="2"/>
        <w:numId w:val="5"/>
      </w:numPr>
      <w:spacing w:before="240" w:after="0"/>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E56520"/>
    <w:pPr>
      <w:numPr>
        <w:ilvl w:val="0"/>
        <w:numId w:val="0"/>
      </w:numPr>
      <w:ind w:left="567"/>
    </w:pPr>
  </w:style>
  <w:style w:type="paragraph" w:customStyle="1" w:styleId="Norm0">
    <w:name w:val="Norm0"/>
    <w:basedOn w:val="Normal"/>
    <w:rsid w:val="003A710A"/>
  </w:style>
  <w:style w:type="character" w:customStyle="1" w:styleId="Norm1Char">
    <w:name w:val="Norm1 Char"/>
    <w:basedOn w:val="Norm0-NumChar"/>
    <w:link w:val="Norm1"/>
    <w:rsid w:val="00E56520"/>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DA31EA"/>
    <w:pPr>
      <w:tabs>
        <w:tab w:val="left" w:pos="993"/>
        <w:tab w:val="left" w:pos="1701"/>
        <w:tab w:val="right" w:leader="dot" w:pos="9498"/>
      </w:tabs>
      <w:suppressAutoHyphens w:val="0"/>
      <w:spacing w:before="8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 w:type="character" w:styleId="UnresolvedMention">
    <w:name w:val="Unresolved Mention"/>
    <w:basedOn w:val="DefaultParagraphFont"/>
    <w:uiPriority w:val="99"/>
    <w:semiHidden/>
    <w:unhideWhenUsed/>
    <w:rsid w:val="00676595"/>
    <w:rPr>
      <w:color w:val="605E5C"/>
      <w:shd w:val="clear" w:color="auto" w:fill="E1DFDD"/>
    </w:rPr>
  </w:style>
  <w:style w:type="character" w:customStyle="1" w:styleId="hw">
    <w:name w:val="hw"/>
    <w:basedOn w:val="DefaultParagraphFont"/>
    <w:rsid w:val="006C095F"/>
  </w:style>
  <w:style w:type="paragraph" w:styleId="NoSpacing">
    <w:name w:val="No Spacing"/>
    <w:uiPriority w:val="1"/>
    <w:rsid w:val="007E7487"/>
    <w:pPr>
      <w:suppressAutoHyphens/>
    </w:pPr>
    <w:rPr>
      <w:rFonts w:asciiTheme="minorHAnsi" w:eastAsia="Arial Unicode MS" w:hAnsiTheme="minorHAnsi"/>
      <w:kern w:val="1"/>
      <w:sz w:val="24"/>
      <w:szCs w:val="24"/>
    </w:rPr>
  </w:style>
  <w:style w:type="character" w:styleId="FollowedHyperlink">
    <w:name w:val="FollowedHyperlink"/>
    <w:basedOn w:val="DefaultParagraphFont"/>
    <w:uiPriority w:val="99"/>
    <w:semiHidden/>
    <w:unhideWhenUsed/>
    <w:rsid w:val="00804DF4"/>
    <w:rPr>
      <w:color w:val="800080" w:themeColor="followedHyperlink"/>
      <w:u w:val="single"/>
    </w:rPr>
  </w:style>
  <w:style w:type="paragraph" w:customStyle="1" w:styleId="SubHeading1">
    <w:name w:val="SubHeading1"/>
    <w:basedOn w:val="Heading1"/>
    <w:qFormat/>
    <w:rsid w:val="00E56520"/>
    <w:pPr>
      <w:numPr>
        <w:numId w:val="0"/>
      </w:numPr>
      <w:spacing w:before="0"/>
      <w:ind w:left="567"/>
    </w:pPr>
    <w:rPr>
      <w:i/>
      <w:sz w:val="22"/>
      <w:szCs w:val="22"/>
    </w:rPr>
  </w:style>
  <w:style w:type="paragraph" w:styleId="Revision">
    <w:name w:val="Revision"/>
    <w:hidden/>
    <w:uiPriority w:val="99"/>
    <w:semiHidden/>
    <w:rsid w:val="00E50B78"/>
    <w:rPr>
      <w:rFonts w:ascii="Arial" w:eastAsia="Arial Unicode MS" w:hAnsi="Arial" w:cs="Arial"/>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152597339">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91948">
      <w:bodyDiv w:val="1"/>
      <w:marLeft w:val="0"/>
      <w:marRight w:val="0"/>
      <w:marTop w:val="0"/>
      <w:marBottom w:val="0"/>
      <w:divBdr>
        <w:top w:val="none" w:sz="0" w:space="0" w:color="auto"/>
        <w:left w:val="none" w:sz="0" w:space="0" w:color="auto"/>
        <w:bottom w:val="none" w:sz="0" w:space="0" w:color="auto"/>
        <w:right w:val="none" w:sz="0" w:space="0" w:color="auto"/>
      </w:divBdr>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248-E8C1-4724-99D6-A511A56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Tom Humphreys</cp:lastModifiedBy>
  <cp:revision>2</cp:revision>
  <cp:lastPrinted>2021-11-19T13:32:00Z</cp:lastPrinted>
  <dcterms:created xsi:type="dcterms:W3CDTF">2022-03-01T15:20:00Z</dcterms:created>
  <dcterms:modified xsi:type="dcterms:W3CDTF">2022-03-01T15:20:00Z</dcterms:modified>
</cp:coreProperties>
</file>